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FB4B" w14:textId="676C9D83" w:rsidR="00AD52B1" w:rsidRPr="00C87420" w:rsidRDefault="00BD1BAA" w:rsidP="00F54C84">
      <w:pPr>
        <w:jc w:val="center"/>
        <w:rPr>
          <w:b/>
          <w:sz w:val="28"/>
          <w:szCs w:val="2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EAFE40" wp14:editId="4128A961">
            <wp:simplePos x="1971675" y="895350"/>
            <wp:positionH relativeFrom="margin">
              <wp:align>center</wp:align>
            </wp:positionH>
            <wp:positionV relativeFrom="margin">
              <wp:align>top</wp:align>
            </wp:positionV>
            <wp:extent cx="1762125" cy="183769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zytuje__logo_ziel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71" cy="183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005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F6B6B1" wp14:editId="46CB96F1">
            <wp:simplePos x="0" y="0"/>
            <wp:positionH relativeFrom="margin">
              <wp:posOffset>4874895</wp:posOffset>
            </wp:positionH>
            <wp:positionV relativeFrom="margin">
              <wp:posOffset>-476250</wp:posOffset>
            </wp:positionV>
            <wp:extent cx="800100" cy="11156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ł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0BC" w:rsidRPr="00C87420">
        <w:rPr>
          <w:b/>
          <w:sz w:val="28"/>
          <w:szCs w:val="28"/>
        </w:rPr>
        <w:t>FORMULARZ ZGŁOSZENIOWY</w:t>
      </w:r>
    </w:p>
    <w:p w14:paraId="15975034" w14:textId="77777777" w:rsidR="000710BC" w:rsidRPr="000710BC" w:rsidRDefault="000710BC" w:rsidP="00C87420">
      <w:pPr>
        <w:ind w:left="2124"/>
        <w:rPr>
          <w:b/>
        </w:rPr>
      </w:pPr>
      <w:r>
        <w:rPr>
          <w:b/>
        </w:rPr>
        <w:t>Do projektu</w:t>
      </w:r>
      <w:r w:rsidRPr="000710BC">
        <w:rPr>
          <w:b/>
        </w:rPr>
        <w:t xml:space="preserve"> „Wczytuję sztukę</w:t>
      </w:r>
      <w:r w:rsidR="00C87420">
        <w:rPr>
          <w:b/>
        </w:rPr>
        <w:t>-warsztaty teatralne</w:t>
      </w:r>
      <w:r w:rsidRPr="000710BC">
        <w:rPr>
          <w:b/>
        </w:rPr>
        <w:t>”</w:t>
      </w:r>
    </w:p>
    <w:p w14:paraId="68EC9A34" w14:textId="77777777" w:rsidR="000710BC" w:rsidRPr="000710BC" w:rsidRDefault="000710BC" w:rsidP="00C87420">
      <w:pPr>
        <w:jc w:val="center"/>
        <w:rPr>
          <w:b/>
        </w:rPr>
      </w:pPr>
    </w:p>
    <w:p w14:paraId="57E4A963" w14:textId="77777777" w:rsidR="000710BC" w:rsidRPr="000710BC" w:rsidRDefault="000710BC" w:rsidP="00C87420">
      <w:pPr>
        <w:jc w:val="center"/>
        <w:rPr>
          <w:b/>
        </w:rPr>
      </w:pPr>
      <w:r w:rsidRPr="000710BC">
        <w:rPr>
          <w:b/>
        </w:rPr>
        <w:t>Organizatorem projektu jest Teatr Lalki i Aktora „Kubuś” w Kielcach</w:t>
      </w:r>
    </w:p>
    <w:p w14:paraId="7A431566" w14:textId="77777777" w:rsidR="000710BC" w:rsidRPr="000710BC" w:rsidRDefault="00BD1BAA" w:rsidP="00591BC5">
      <w:pPr>
        <w:spacing w:after="0"/>
        <w:jc w:val="center"/>
        <w:rPr>
          <w:b/>
        </w:rPr>
      </w:pPr>
      <w:r>
        <w:rPr>
          <w:b/>
        </w:rPr>
        <w:t xml:space="preserve">Projekt jest </w:t>
      </w:r>
      <w:r w:rsidR="000710BC" w:rsidRPr="000710BC">
        <w:rPr>
          <w:b/>
        </w:rPr>
        <w:t>finansowany ze środków Ministerstwa Kultury i Dziedzictwa Narodowego</w:t>
      </w:r>
    </w:p>
    <w:p w14:paraId="7A98F378" w14:textId="77777777" w:rsidR="000710BC" w:rsidRDefault="008821AA" w:rsidP="00591BC5">
      <w:pPr>
        <w:spacing w:after="0"/>
        <w:jc w:val="center"/>
        <w:rPr>
          <w:b/>
        </w:rPr>
      </w:pPr>
      <w:r>
        <w:rPr>
          <w:b/>
        </w:rPr>
        <w:t>w</w:t>
      </w:r>
      <w:r w:rsidR="000710BC" w:rsidRPr="000710BC">
        <w:rPr>
          <w:b/>
        </w:rPr>
        <w:t xml:space="preserve"> ramach programu </w:t>
      </w:r>
      <w:r>
        <w:rPr>
          <w:b/>
        </w:rPr>
        <w:t>„Edukacja kulturalna</w:t>
      </w:r>
      <w:r w:rsidR="000710BC" w:rsidRPr="000710BC">
        <w:rPr>
          <w:b/>
        </w:rPr>
        <w:t>”</w:t>
      </w:r>
      <w:r>
        <w:rPr>
          <w:b/>
        </w:rPr>
        <w:t>.</w:t>
      </w:r>
    </w:p>
    <w:p w14:paraId="58C147E4" w14:textId="77777777" w:rsidR="000710BC" w:rsidRDefault="000710BC" w:rsidP="00591BC5">
      <w:pPr>
        <w:spacing w:after="0"/>
        <w:jc w:val="center"/>
        <w:rPr>
          <w:b/>
        </w:rPr>
      </w:pPr>
    </w:p>
    <w:p w14:paraId="09EFD511" w14:textId="727D735F" w:rsidR="000710BC" w:rsidRDefault="008821AA" w:rsidP="00591BC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Nazwa i adres placówki </w:t>
      </w:r>
      <w:r w:rsidR="00852005">
        <w:rPr>
          <w:b/>
        </w:rPr>
        <w:t xml:space="preserve"> ………..</w:t>
      </w:r>
      <w:r w:rsidR="000710BC">
        <w:rPr>
          <w:b/>
        </w:rPr>
        <w:t>………………</w:t>
      </w:r>
      <w:r>
        <w:rPr>
          <w:b/>
        </w:rPr>
        <w:t>……………………………………………………………………………</w:t>
      </w:r>
    </w:p>
    <w:p w14:paraId="50CD9B7B" w14:textId="77777777" w:rsidR="008821AA" w:rsidRDefault="008821AA" w:rsidP="008821AA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AD2A143" w14:textId="77777777" w:rsidR="00290F06" w:rsidRDefault="00290F06" w:rsidP="00290F06">
      <w:pPr>
        <w:pStyle w:val="Akapitzlist"/>
        <w:numPr>
          <w:ilvl w:val="0"/>
          <w:numId w:val="3"/>
        </w:numPr>
        <w:jc w:val="both"/>
        <w:rPr>
          <w:i/>
        </w:rPr>
      </w:pPr>
      <w:r w:rsidRPr="004D585E">
        <w:rPr>
          <w:i/>
        </w:rPr>
        <w:t>Czy szkoła/ośrodek młodzieżowy uczestniczył wcześniej w projekcie „Wczytuję sztukę</w:t>
      </w:r>
      <w:r>
        <w:rPr>
          <w:i/>
        </w:rPr>
        <w:t>”?</w:t>
      </w:r>
    </w:p>
    <w:p w14:paraId="7D817089" w14:textId="77777777" w:rsidR="00290F06" w:rsidRPr="00BF3BFB" w:rsidRDefault="00290F06" w:rsidP="00290F06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>TAK.</w:t>
      </w:r>
    </w:p>
    <w:p w14:paraId="69C738DE" w14:textId="77777777" w:rsidR="00290F06" w:rsidRDefault="00290F06" w:rsidP="00290F06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>NIE, zgłosiliśmy się, ale nie wygraliśmy rekrutacji.</w:t>
      </w:r>
    </w:p>
    <w:p w14:paraId="1ADD9BA8" w14:textId="77777777" w:rsidR="00290F06" w:rsidRPr="004D585E" w:rsidRDefault="00290F06" w:rsidP="00290F06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NIE, nie zgłaszaliśmy się do projektu wcześniej. </w:t>
      </w:r>
    </w:p>
    <w:p w14:paraId="42A92AF0" w14:textId="08E51C52" w:rsidR="00290F06" w:rsidRDefault="00290F06" w:rsidP="00290F06">
      <w:pPr>
        <w:pStyle w:val="Akapitzlist"/>
        <w:numPr>
          <w:ilvl w:val="0"/>
          <w:numId w:val="3"/>
        </w:numPr>
        <w:jc w:val="both"/>
        <w:rPr>
          <w:i/>
        </w:rPr>
      </w:pPr>
      <w:r w:rsidRPr="004D585E">
        <w:rPr>
          <w:i/>
        </w:rPr>
        <w:t xml:space="preserve">Czy szkoła/ośrodek młodzieżowy uczestniczył w innym projekcie kulturalno-edukacyjnym </w:t>
      </w:r>
      <w:r w:rsidR="00F54C84">
        <w:rPr>
          <w:i/>
        </w:rPr>
        <w:br/>
      </w:r>
      <w:r w:rsidRPr="004D585E">
        <w:rPr>
          <w:i/>
        </w:rPr>
        <w:t xml:space="preserve">w przeciągu ostatnich trzech lat? </w:t>
      </w:r>
    </w:p>
    <w:p w14:paraId="6EE107C9" w14:textId="77777777" w:rsidR="00290F06" w:rsidRPr="00BF3BFB" w:rsidRDefault="00290F06" w:rsidP="00290F06">
      <w:pPr>
        <w:pStyle w:val="Akapitzlist"/>
        <w:numPr>
          <w:ilvl w:val="0"/>
          <w:numId w:val="5"/>
        </w:numPr>
        <w:jc w:val="both"/>
        <w:rPr>
          <w:i/>
        </w:rPr>
      </w:pPr>
      <w:r w:rsidRPr="00BF3BFB">
        <w:rPr>
          <w:i/>
        </w:rPr>
        <w:t>TAK, sami staramy się o dofinansowania.</w:t>
      </w:r>
    </w:p>
    <w:p w14:paraId="49F4989D" w14:textId="77777777" w:rsidR="00290F06" w:rsidRDefault="00290F06" w:rsidP="00290F06">
      <w:pPr>
        <w:pStyle w:val="Akapitzlist"/>
        <w:numPr>
          <w:ilvl w:val="0"/>
          <w:numId w:val="5"/>
        </w:numPr>
        <w:jc w:val="both"/>
        <w:rPr>
          <w:i/>
        </w:rPr>
      </w:pPr>
      <w:r w:rsidRPr="00BF3BFB">
        <w:rPr>
          <w:i/>
        </w:rPr>
        <w:t>TAK, współpracujemy z innymi instytucjami</w:t>
      </w:r>
      <w:r>
        <w:rPr>
          <w:i/>
        </w:rPr>
        <w:t xml:space="preserve"> przy różnych projektach</w:t>
      </w:r>
    </w:p>
    <w:p w14:paraId="69FCDCA2" w14:textId="77777777" w:rsidR="00F54C84" w:rsidRDefault="00290F06" w:rsidP="00290F06">
      <w:pPr>
        <w:pStyle w:val="Akapitzlist"/>
        <w:numPr>
          <w:ilvl w:val="0"/>
          <w:numId w:val="5"/>
        </w:numPr>
        <w:jc w:val="both"/>
        <w:rPr>
          <w:i/>
        </w:rPr>
      </w:pPr>
      <w:r>
        <w:rPr>
          <w:i/>
        </w:rPr>
        <w:t>TAK, ale nie pracujemy metodą projektową, sami organizujemy małe wydarzenia bez uzyskiwania dodatkowych środków finansowych, na przykład organizujemy/wystawiamy/prowadzimy…………………………………………………………………………</w:t>
      </w:r>
    </w:p>
    <w:p w14:paraId="478F9CC5" w14:textId="24A9256B" w:rsidR="00290F06" w:rsidRDefault="00290F06" w:rsidP="00F54C84">
      <w:pPr>
        <w:pStyle w:val="Akapitzlist"/>
        <w:ind w:left="108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…………………………………………………………………………………………………………….</w:t>
      </w:r>
    </w:p>
    <w:p w14:paraId="260751EC" w14:textId="283C46B5" w:rsidR="00760E6A" w:rsidRDefault="00760E6A" w:rsidP="00760E6A">
      <w:pPr>
        <w:pStyle w:val="Akapitzlist"/>
        <w:numPr>
          <w:ilvl w:val="0"/>
          <w:numId w:val="5"/>
        </w:numPr>
        <w:rPr>
          <w:i/>
        </w:rPr>
      </w:pPr>
      <w:r>
        <w:rPr>
          <w:i/>
        </w:rPr>
        <w:t>TAK, inne: ………………………………………… …………………………………………… …………………………… ……………………………………………………………………………………………………………………………………….</w:t>
      </w:r>
    </w:p>
    <w:p w14:paraId="6B7E1452" w14:textId="77777777" w:rsidR="00290F06" w:rsidRDefault="00290F06" w:rsidP="00290F06">
      <w:pPr>
        <w:pStyle w:val="Akapitzlist"/>
        <w:numPr>
          <w:ilvl w:val="0"/>
          <w:numId w:val="5"/>
        </w:numPr>
        <w:jc w:val="both"/>
        <w:rPr>
          <w:i/>
        </w:rPr>
      </w:pPr>
      <w:r w:rsidRPr="00424516">
        <w:rPr>
          <w:i/>
        </w:rPr>
        <w:t>NIE, ale bardzo byśmy chcieli uczestniczyć w projekcie „Wczytuję sztukę”, ponieważ</w:t>
      </w:r>
      <w:r>
        <w:rPr>
          <w:i/>
        </w:rPr>
        <w:t xml:space="preserve"> …………………………………………………………………………………………………………..</w:t>
      </w:r>
      <w:r w:rsidRPr="00424516">
        <w:rPr>
          <w:i/>
        </w:rPr>
        <w:t xml:space="preserve"> </w:t>
      </w:r>
    </w:p>
    <w:p w14:paraId="5EDE7710" w14:textId="77777777" w:rsidR="00290F06" w:rsidRDefault="00290F06" w:rsidP="00290F06">
      <w:pPr>
        <w:pStyle w:val="Akapitzlist"/>
        <w:ind w:left="1080"/>
        <w:jc w:val="both"/>
        <w:rPr>
          <w:i/>
        </w:rPr>
      </w:pPr>
      <w:r>
        <w:rPr>
          <w:i/>
        </w:rPr>
        <w:t>Jeśli zaznaczyli Państwo odpowiedź TAK, to proszę opisać najciekawszą inicjatywę kulturalną, w której uczestniczyli uczniowie Państwa placówki.</w:t>
      </w:r>
    </w:p>
    <w:p w14:paraId="178A8299" w14:textId="75D6E844" w:rsidR="00290F06" w:rsidRDefault="00290F06" w:rsidP="00290F06">
      <w:pPr>
        <w:pStyle w:val="Akapitzlist"/>
        <w:ind w:left="108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</w:t>
      </w:r>
      <w:r w:rsidR="0043628D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0DCA2" w14:textId="77777777" w:rsidR="00290F06" w:rsidRDefault="00290F06" w:rsidP="00290F06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Jak często </w:t>
      </w:r>
      <w:r w:rsidRPr="000744D7">
        <w:rPr>
          <w:i/>
        </w:rPr>
        <w:t>korzystali Państwo z oferty kulturalnej instytucji kultury, stowarzyszeń, fundacji przed wybuchem pandemii?</w:t>
      </w:r>
    </w:p>
    <w:p w14:paraId="44F24E5B" w14:textId="7328091F" w:rsidR="00290F06" w:rsidRPr="00220703" w:rsidRDefault="00290F06" w:rsidP="00220703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lastRenderedPageBreak/>
        <w:t xml:space="preserve">Bardzo często, </w:t>
      </w:r>
      <w:r w:rsidR="0043628D">
        <w:rPr>
          <w:i/>
        </w:rPr>
        <w:t>kilkanaście razy w roku szkolnym</w:t>
      </w:r>
    </w:p>
    <w:p w14:paraId="19819970" w14:textId="153095EE" w:rsidR="00290F06" w:rsidRPr="00BE69AD" w:rsidRDefault="00290F06" w:rsidP="00BE69AD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t>Często, kilka razy do roku</w:t>
      </w:r>
      <w:ins w:id="0" w:author="Bogna Kietlinska" w:date="2020-09-02T09:57:00Z">
        <w:r w:rsidR="00B83BC3">
          <w:rPr>
            <w:i/>
          </w:rPr>
          <w:t xml:space="preserve"> </w:t>
        </w:r>
      </w:ins>
    </w:p>
    <w:p w14:paraId="1BE816B6" w14:textId="77777777" w:rsidR="00290F06" w:rsidRDefault="00290F06" w:rsidP="00290F06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t xml:space="preserve"> Rzadko, dwa razy do roku</w:t>
      </w:r>
    </w:p>
    <w:p w14:paraId="1DA90183" w14:textId="77777777" w:rsidR="0043628D" w:rsidRDefault="00290F06" w:rsidP="0043628D">
      <w:pPr>
        <w:pStyle w:val="Akapitzlist"/>
        <w:numPr>
          <w:ilvl w:val="0"/>
          <w:numId w:val="7"/>
        </w:numPr>
        <w:jc w:val="both"/>
        <w:rPr>
          <w:i/>
        </w:rPr>
      </w:pPr>
      <w:r>
        <w:rPr>
          <w:i/>
        </w:rPr>
        <w:t>Bardzo rzadko, raz do roku</w:t>
      </w:r>
    </w:p>
    <w:p w14:paraId="50996EF0" w14:textId="77777777" w:rsidR="0043628D" w:rsidRDefault="0043628D" w:rsidP="0043628D">
      <w:pPr>
        <w:pStyle w:val="Akapitzlist"/>
        <w:numPr>
          <w:ilvl w:val="0"/>
          <w:numId w:val="7"/>
        </w:numPr>
        <w:jc w:val="both"/>
        <w:rPr>
          <w:i/>
        </w:rPr>
      </w:pPr>
      <w:r w:rsidRPr="0043628D">
        <w:rPr>
          <w:i/>
        </w:rPr>
        <w:t>W ogóle</w:t>
      </w:r>
    </w:p>
    <w:p w14:paraId="40CB906D" w14:textId="3E926E7B" w:rsidR="00290F06" w:rsidRDefault="00290F06" w:rsidP="00290F06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>Czy w Państwa placówce istnieje aktywne koło teatralne:</w:t>
      </w:r>
    </w:p>
    <w:p w14:paraId="5C70794B" w14:textId="5502C059" w:rsidR="00290F06" w:rsidRDefault="00BE69AD" w:rsidP="00290F06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Tak, mamy grupę teatralną (krótka charakterystyka grupy)</w:t>
      </w:r>
    </w:p>
    <w:p w14:paraId="2926AAA7" w14:textId="2E93F39F" w:rsidR="00BE69AD" w:rsidRPr="00290F06" w:rsidRDefault="00BE69AD" w:rsidP="00BE69AD">
      <w:pPr>
        <w:pStyle w:val="Akapitzlist"/>
        <w:ind w:left="108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EA07F6" w14:textId="77777777" w:rsidR="00290F06" w:rsidRDefault="00290F06" w:rsidP="00290F06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Nie, nie mamy, ale chcemy założyć</w:t>
      </w:r>
    </w:p>
    <w:p w14:paraId="6A4060C6" w14:textId="77777777" w:rsidR="00290F06" w:rsidRDefault="00290F06" w:rsidP="00290F06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Nie, nie mamy i nie planujemy na razie zakładać (z powodu pandemii)</w:t>
      </w:r>
    </w:p>
    <w:p w14:paraId="61ED6CE0" w14:textId="2EFFCB30" w:rsidR="00290F06" w:rsidRDefault="00290F06" w:rsidP="00BE69AD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Nie, nie mamy i nie myśleliśmy o zakładaniu nowego koła zainteresowań</w:t>
      </w:r>
    </w:p>
    <w:p w14:paraId="2622B79F" w14:textId="2734F88D" w:rsidR="00BE69AD" w:rsidRPr="00BE69AD" w:rsidRDefault="00BE69AD" w:rsidP="00BE69AD">
      <w:pPr>
        <w:pStyle w:val="Akapitzlist"/>
        <w:numPr>
          <w:ilvl w:val="0"/>
          <w:numId w:val="8"/>
        </w:numPr>
        <w:jc w:val="both"/>
        <w:rPr>
          <w:i/>
        </w:rPr>
      </w:pPr>
      <w:r>
        <w:rPr>
          <w:i/>
        </w:rPr>
        <w:t>Inne:……………………………………………………………………………………………………………</w:t>
      </w:r>
    </w:p>
    <w:p w14:paraId="6C76C15D" w14:textId="77777777" w:rsidR="00290F06" w:rsidRDefault="00290F06" w:rsidP="00290F06">
      <w:pPr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------------------------------------------------------------------------------------------------------------------------</w:t>
      </w:r>
    </w:p>
    <w:p w14:paraId="22E4ED85" w14:textId="36300BB8" w:rsidR="00290F06" w:rsidRDefault="00290F06" w:rsidP="00290F06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Czy Państwa placówka ma możliwość udostępnić przestrzeń do przeprowadzenia bezpiecznych</w:t>
      </w:r>
      <w:r w:rsidR="00BE69AD">
        <w:rPr>
          <w:i/>
        </w:rPr>
        <w:t xml:space="preserve"> z sanitarnego punktu widzenia</w:t>
      </w:r>
      <w:r>
        <w:rPr>
          <w:i/>
        </w:rPr>
        <w:t xml:space="preserve"> warsztatów teatralnych? Jeśli tak, to jaką?</w:t>
      </w:r>
    </w:p>
    <w:p w14:paraId="4378CDF9" w14:textId="77777777" w:rsidR="00290F06" w:rsidRDefault="00290F06" w:rsidP="00290F06">
      <w:pPr>
        <w:pStyle w:val="Akapitzlist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2AE50" w14:textId="77777777" w:rsidR="00290F06" w:rsidRPr="004D585E" w:rsidRDefault="00290F06" w:rsidP="00290F06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Czy w Państwa placówce są uczniowie dojeżdżający z mniejszych miejscowości, uzależnieni od środków transportu? Jeśli tak, to jaki procent stanowią uczniowie dojeżdżający </w:t>
      </w:r>
      <w:r w:rsidR="00B10AD3">
        <w:rPr>
          <w:i/>
        </w:rPr>
        <w:t>w Państwa placówce?</w:t>
      </w:r>
      <w:r w:rsidRPr="004D585E">
        <w:rPr>
          <w:i/>
        </w:rPr>
        <w:t xml:space="preserve">    </w:t>
      </w:r>
    </w:p>
    <w:p w14:paraId="0C65F946" w14:textId="77777777" w:rsidR="00290F06" w:rsidRDefault="00B10AD3" w:rsidP="008821AA">
      <w:pPr>
        <w:pStyle w:val="Akapitzlist"/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3F18AD79" w14:textId="77777777" w:rsidR="008821AA" w:rsidRDefault="008821AA" w:rsidP="008821AA">
      <w:pPr>
        <w:pStyle w:val="Akapitzlist"/>
        <w:spacing w:after="0"/>
        <w:jc w:val="both"/>
        <w:rPr>
          <w:b/>
        </w:rPr>
      </w:pPr>
    </w:p>
    <w:p w14:paraId="30C3D9E4" w14:textId="77777777" w:rsidR="000710BC" w:rsidRDefault="000710BC" w:rsidP="00591BC5">
      <w:pPr>
        <w:pStyle w:val="Akapitzlist"/>
        <w:spacing w:after="0"/>
        <w:jc w:val="both"/>
        <w:rPr>
          <w:b/>
        </w:rPr>
      </w:pPr>
    </w:p>
    <w:p w14:paraId="648ADEFC" w14:textId="77777777" w:rsidR="000710BC" w:rsidRDefault="000710BC" w:rsidP="00591BC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Imię, nazwisko opiekuna/nauczyciela</w:t>
      </w:r>
      <w:r w:rsidR="00852005">
        <w:rPr>
          <w:b/>
        </w:rPr>
        <w:t xml:space="preserve"> …………</w:t>
      </w:r>
      <w:r>
        <w:rPr>
          <w:b/>
        </w:rPr>
        <w:t>………………………………………………………………………</w:t>
      </w:r>
    </w:p>
    <w:p w14:paraId="3E995D9C" w14:textId="77777777" w:rsidR="000710BC" w:rsidRDefault="00BD1BAA" w:rsidP="00B10AD3">
      <w:pPr>
        <w:spacing w:after="0"/>
        <w:ind w:firstLine="708"/>
        <w:jc w:val="both"/>
        <w:rPr>
          <w:b/>
        </w:rPr>
      </w:pPr>
      <w:r w:rsidRPr="00B10AD3">
        <w:rPr>
          <w:b/>
        </w:rPr>
        <w:t>Numer telefonu i adres e-</w:t>
      </w:r>
      <w:r w:rsidR="000710BC" w:rsidRPr="00B10AD3">
        <w:rPr>
          <w:b/>
        </w:rPr>
        <w:t>mail nauczyciela</w:t>
      </w:r>
      <w:r w:rsidR="00852005" w:rsidRPr="00B10AD3">
        <w:rPr>
          <w:b/>
        </w:rPr>
        <w:t xml:space="preserve"> ……….</w:t>
      </w:r>
      <w:r w:rsidR="000710BC" w:rsidRPr="00B10AD3">
        <w:rPr>
          <w:b/>
        </w:rPr>
        <w:t>…………………………………………………………………</w:t>
      </w:r>
    </w:p>
    <w:p w14:paraId="1CA91160" w14:textId="77777777" w:rsidR="00B10AD3" w:rsidRDefault="00B10AD3" w:rsidP="00B10AD3">
      <w:pPr>
        <w:spacing w:after="0"/>
        <w:ind w:firstLine="708"/>
        <w:jc w:val="both"/>
        <w:rPr>
          <w:b/>
        </w:rPr>
      </w:pPr>
    </w:p>
    <w:p w14:paraId="1D0C5257" w14:textId="77777777" w:rsidR="00B10AD3" w:rsidRDefault="00B10AD3" w:rsidP="00B10AD3">
      <w:pPr>
        <w:pStyle w:val="Akapitzlist"/>
        <w:numPr>
          <w:ilvl w:val="0"/>
          <w:numId w:val="11"/>
        </w:numPr>
        <w:spacing w:after="0"/>
        <w:jc w:val="both"/>
        <w:rPr>
          <w:i/>
        </w:rPr>
      </w:pPr>
      <w:r>
        <w:rPr>
          <w:i/>
        </w:rPr>
        <w:t xml:space="preserve">Dlaczego chce </w:t>
      </w:r>
      <w:r w:rsidR="001F45C6">
        <w:rPr>
          <w:i/>
        </w:rPr>
        <w:t>Pan/</w:t>
      </w:r>
      <w:r>
        <w:rPr>
          <w:i/>
        </w:rPr>
        <w:t>Pani uczestniczyć w projekcie?</w:t>
      </w:r>
    </w:p>
    <w:p w14:paraId="7CBF8B80" w14:textId="77777777" w:rsidR="00B10AD3" w:rsidRDefault="00B10AD3" w:rsidP="00B10AD3">
      <w:pPr>
        <w:pStyle w:val="Akapitzlist"/>
        <w:spacing w:after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579AAB" w14:textId="77777777" w:rsidR="001F4C1F" w:rsidRDefault="001F45C6" w:rsidP="00B10AD3">
      <w:pPr>
        <w:pStyle w:val="Akapitzlist"/>
        <w:numPr>
          <w:ilvl w:val="0"/>
          <w:numId w:val="11"/>
        </w:numPr>
        <w:spacing w:after="0"/>
        <w:jc w:val="both"/>
        <w:rPr>
          <w:i/>
        </w:rPr>
      </w:pPr>
      <w:r>
        <w:rPr>
          <w:i/>
        </w:rPr>
        <w:t xml:space="preserve">Czy </w:t>
      </w:r>
      <w:r w:rsidR="001F4C1F">
        <w:rPr>
          <w:i/>
        </w:rPr>
        <w:t>ma Pan/Pani doświadczenie w prowadzeniu koła teatralnego/zajęć teatralnych?</w:t>
      </w:r>
    </w:p>
    <w:p w14:paraId="4AD584FC" w14:textId="77777777" w:rsidR="001F4C1F" w:rsidRDefault="001F4C1F" w:rsidP="001F4C1F">
      <w:pPr>
        <w:pStyle w:val="Akapitzlist"/>
        <w:numPr>
          <w:ilvl w:val="0"/>
          <w:numId w:val="12"/>
        </w:numPr>
        <w:spacing w:after="0"/>
        <w:jc w:val="both"/>
        <w:rPr>
          <w:i/>
        </w:rPr>
      </w:pPr>
      <w:r>
        <w:rPr>
          <w:i/>
        </w:rPr>
        <w:t>TAK (jakie?)</w:t>
      </w:r>
    </w:p>
    <w:p w14:paraId="7C5BA2D7" w14:textId="77777777" w:rsidR="001F4C1F" w:rsidRPr="001F4C1F" w:rsidRDefault="001F4C1F" w:rsidP="001F4C1F">
      <w:pPr>
        <w:spacing w:after="0"/>
        <w:ind w:left="720"/>
        <w:jc w:val="both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831681" w14:textId="77777777" w:rsidR="001F4C1F" w:rsidRDefault="001F4C1F" w:rsidP="001F4C1F">
      <w:pPr>
        <w:pStyle w:val="Akapitzlist"/>
        <w:numPr>
          <w:ilvl w:val="0"/>
          <w:numId w:val="12"/>
        </w:numPr>
        <w:spacing w:after="0"/>
        <w:jc w:val="both"/>
        <w:rPr>
          <w:i/>
        </w:rPr>
      </w:pPr>
      <w:r>
        <w:rPr>
          <w:i/>
        </w:rPr>
        <w:t>NIE (dlaczego?)</w:t>
      </w:r>
    </w:p>
    <w:p w14:paraId="5A032B34" w14:textId="77777777" w:rsidR="001F4C1F" w:rsidRPr="001F4C1F" w:rsidRDefault="001F4C1F" w:rsidP="001F4C1F">
      <w:pPr>
        <w:spacing w:after="0"/>
        <w:ind w:left="720"/>
        <w:jc w:val="both"/>
        <w:rPr>
          <w:i/>
        </w:rPr>
      </w:pPr>
      <w:r>
        <w:rPr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9D49A6" w14:textId="77777777" w:rsidR="00B10AD3" w:rsidRPr="001F4C1F" w:rsidRDefault="001F4C1F" w:rsidP="001F4C1F">
      <w:pPr>
        <w:pStyle w:val="Akapitzlist"/>
        <w:numPr>
          <w:ilvl w:val="0"/>
          <w:numId w:val="11"/>
        </w:numPr>
        <w:spacing w:after="0"/>
        <w:jc w:val="both"/>
        <w:rPr>
          <w:i/>
        </w:rPr>
      </w:pPr>
      <w:r>
        <w:rPr>
          <w:i/>
        </w:rPr>
        <w:t xml:space="preserve">Czy </w:t>
      </w:r>
      <w:r w:rsidR="001F45C6" w:rsidRPr="001F4C1F">
        <w:rPr>
          <w:i/>
        </w:rPr>
        <w:t>wystawiał/</w:t>
      </w:r>
      <w:proofErr w:type="spellStart"/>
      <w:r w:rsidR="001F45C6" w:rsidRPr="001F4C1F">
        <w:rPr>
          <w:i/>
        </w:rPr>
        <w:t>ła</w:t>
      </w:r>
      <w:proofErr w:type="spellEnd"/>
      <w:r w:rsidR="00B10AD3" w:rsidRPr="001F4C1F">
        <w:rPr>
          <w:i/>
        </w:rPr>
        <w:t xml:space="preserve"> </w:t>
      </w:r>
      <w:r w:rsidR="001F45C6" w:rsidRPr="001F4C1F">
        <w:rPr>
          <w:i/>
        </w:rPr>
        <w:t>Pan/</w:t>
      </w:r>
      <w:r w:rsidR="00B10AD3" w:rsidRPr="001F4C1F">
        <w:rPr>
          <w:i/>
        </w:rPr>
        <w:t xml:space="preserve">Pani </w:t>
      </w:r>
      <w:r w:rsidR="001F45C6" w:rsidRPr="001F4C1F">
        <w:rPr>
          <w:i/>
        </w:rPr>
        <w:t>z uczniami adaptacje teatralne literatury pięknej?</w:t>
      </w:r>
    </w:p>
    <w:p w14:paraId="1B1F4464" w14:textId="51C00271" w:rsidR="001F4C1F" w:rsidRDefault="001F45C6" w:rsidP="00F54C84">
      <w:pPr>
        <w:pStyle w:val="Akapitzlist"/>
        <w:numPr>
          <w:ilvl w:val="0"/>
          <w:numId w:val="14"/>
        </w:numPr>
        <w:spacing w:after="0"/>
        <w:jc w:val="both"/>
        <w:rPr>
          <w:i/>
        </w:rPr>
      </w:pPr>
      <w:r>
        <w:rPr>
          <w:i/>
        </w:rPr>
        <w:t xml:space="preserve">TAK (co najbardziej </w:t>
      </w:r>
      <w:r w:rsidR="001F4C1F">
        <w:rPr>
          <w:i/>
        </w:rPr>
        <w:t>się Pan/Pani podobało/nie podobało</w:t>
      </w:r>
      <w:r w:rsidR="00B83BC3">
        <w:rPr>
          <w:i/>
        </w:rPr>
        <w:t>; czy były jakieś trudności</w:t>
      </w:r>
      <w:r w:rsidR="00FC62C9">
        <w:rPr>
          <w:i/>
        </w:rPr>
        <w:br/>
      </w:r>
      <w:r w:rsidR="00B83BC3">
        <w:rPr>
          <w:i/>
        </w:rPr>
        <w:t xml:space="preserve"> w związku z tym</w:t>
      </w:r>
      <w:r w:rsidR="001F4C1F">
        <w:rPr>
          <w:i/>
        </w:rPr>
        <w:t>)</w:t>
      </w:r>
    </w:p>
    <w:p w14:paraId="198F7710" w14:textId="77777777" w:rsidR="001F4C1F" w:rsidRPr="001F4C1F" w:rsidRDefault="001F4C1F" w:rsidP="001F4C1F">
      <w:pPr>
        <w:spacing w:after="0"/>
        <w:ind w:left="72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D76646" w14:textId="77777777" w:rsidR="001F4C1F" w:rsidRDefault="001F4C1F" w:rsidP="00F54C84">
      <w:pPr>
        <w:pStyle w:val="Akapitzlist"/>
        <w:numPr>
          <w:ilvl w:val="0"/>
          <w:numId w:val="14"/>
        </w:numPr>
        <w:spacing w:after="0"/>
        <w:jc w:val="both"/>
        <w:rPr>
          <w:i/>
        </w:rPr>
      </w:pPr>
      <w:r>
        <w:rPr>
          <w:i/>
        </w:rPr>
        <w:t>NIE (dlaczego?)</w:t>
      </w:r>
    </w:p>
    <w:p w14:paraId="757B4D83" w14:textId="77777777" w:rsidR="001F45C6" w:rsidRPr="001F4C1F" w:rsidRDefault="001F4C1F" w:rsidP="001F4C1F">
      <w:pPr>
        <w:spacing w:after="0"/>
        <w:ind w:left="708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59A2BD" w14:textId="77777777" w:rsidR="000710BC" w:rsidRPr="000710BC" w:rsidRDefault="000710BC" w:rsidP="00591BC5">
      <w:pPr>
        <w:pStyle w:val="Akapitzlist"/>
        <w:spacing w:after="0"/>
        <w:rPr>
          <w:b/>
        </w:rPr>
      </w:pPr>
    </w:p>
    <w:p w14:paraId="07C4E1CA" w14:textId="4AB306C0" w:rsidR="000710BC" w:rsidRPr="001F4C1F" w:rsidRDefault="000710BC" w:rsidP="001F4C1F">
      <w:pPr>
        <w:pStyle w:val="Akapitzlist"/>
        <w:numPr>
          <w:ilvl w:val="0"/>
          <w:numId w:val="1"/>
        </w:numPr>
        <w:spacing w:after="0"/>
        <w:rPr>
          <w:b/>
        </w:rPr>
      </w:pPr>
      <w:r w:rsidRPr="001F4C1F">
        <w:rPr>
          <w:b/>
        </w:rPr>
        <w:t>Informacje o grupie/klasie (nazwa, sta</w:t>
      </w:r>
      <w:r w:rsidR="00852005" w:rsidRPr="001F4C1F">
        <w:rPr>
          <w:b/>
        </w:rPr>
        <w:t>n k</w:t>
      </w:r>
      <w:r w:rsidRPr="001F4C1F">
        <w:rPr>
          <w:b/>
        </w:rPr>
        <w:t>lasy)</w:t>
      </w:r>
      <w:r w:rsidR="00852005" w:rsidRPr="001F4C1F">
        <w:rPr>
          <w:b/>
        </w:rPr>
        <w:t xml:space="preserve">  ..……</w:t>
      </w:r>
      <w:r w:rsidR="00FC62C9">
        <w:rPr>
          <w:b/>
        </w:rPr>
        <w:t>………………………………………………………</w:t>
      </w:r>
      <w:bookmarkStart w:id="1" w:name="_GoBack"/>
      <w:bookmarkEnd w:id="1"/>
    </w:p>
    <w:p w14:paraId="2716AD8B" w14:textId="77777777" w:rsidR="000710BC" w:rsidRDefault="001F4C1F" w:rsidP="00C376C2">
      <w:pPr>
        <w:pStyle w:val="Akapitzlist"/>
        <w:numPr>
          <w:ilvl w:val="0"/>
          <w:numId w:val="13"/>
        </w:numPr>
        <w:spacing w:after="0"/>
        <w:rPr>
          <w:i/>
        </w:rPr>
      </w:pPr>
      <w:r>
        <w:rPr>
          <w:i/>
        </w:rPr>
        <w:t>Imiona i nazwiska, biorących udział w projekcie (maks. 15 osób):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78F3" w14:textId="77777777" w:rsidR="004463E3" w:rsidRDefault="004463E3" w:rsidP="00C376C2">
      <w:pPr>
        <w:pStyle w:val="Akapitzlist"/>
        <w:numPr>
          <w:ilvl w:val="0"/>
          <w:numId w:val="13"/>
        </w:numPr>
        <w:spacing w:after="0"/>
        <w:rPr>
          <w:i/>
        </w:rPr>
      </w:pPr>
      <w:r>
        <w:rPr>
          <w:i/>
        </w:rPr>
        <w:t>Czy grupa/klasa brała udział wspólnie przedsięwzięciu pozalekcyjnym z zakresu edukacji kulturalnej? Jeśli tak, to proszę go opisać.</w:t>
      </w:r>
    </w:p>
    <w:p w14:paraId="7588D8BE" w14:textId="77777777" w:rsidR="00C376C2" w:rsidRPr="001F4C1F" w:rsidRDefault="004463E3" w:rsidP="004463E3">
      <w:pPr>
        <w:pStyle w:val="Akapitzlist"/>
        <w:spacing w:after="0"/>
        <w:ind w:left="1080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EFE264" w14:textId="77777777" w:rsidR="000710BC" w:rsidRDefault="000710BC" w:rsidP="000710BC">
      <w:pPr>
        <w:pStyle w:val="Bezodstpw"/>
      </w:pPr>
    </w:p>
    <w:p w14:paraId="16CCE96D" w14:textId="77777777" w:rsidR="000710BC" w:rsidRPr="000710BC" w:rsidRDefault="000710BC" w:rsidP="001F4C1F">
      <w:pPr>
        <w:pStyle w:val="Bezodstpw"/>
        <w:numPr>
          <w:ilvl w:val="0"/>
          <w:numId w:val="1"/>
        </w:numPr>
        <w:jc w:val="both"/>
        <w:rPr>
          <w:b/>
        </w:rPr>
      </w:pPr>
      <w:r w:rsidRPr="000710BC">
        <w:rPr>
          <w:b/>
        </w:rPr>
        <w:t xml:space="preserve"> Akceptacja warunków Regulaminu jest równoznaczna </w:t>
      </w:r>
      <w:r>
        <w:rPr>
          <w:b/>
        </w:rPr>
        <w:t xml:space="preserve">z wyrażeniem zgody na podanie </w:t>
      </w:r>
      <w:r w:rsidR="00852005">
        <w:rPr>
          <w:b/>
        </w:rPr>
        <w:t xml:space="preserve">do </w:t>
      </w:r>
      <w:r w:rsidRPr="000710BC">
        <w:rPr>
          <w:b/>
        </w:rPr>
        <w:t xml:space="preserve">publicznej wiadomości </w:t>
      </w:r>
      <w:r w:rsidR="005B38E4">
        <w:rPr>
          <w:b/>
        </w:rPr>
        <w:t xml:space="preserve">informacji o </w:t>
      </w:r>
      <w:r>
        <w:rPr>
          <w:b/>
        </w:rPr>
        <w:t xml:space="preserve">Uczestnikach </w:t>
      </w:r>
      <w:r w:rsidRPr="000710BC">
        <w:rPr>
          <w:b/>
        </w:rPr>
        <w:t>Warsztatów, wy</w:t>
      </w:r>
      <w:r>
        <w:rPr>
          <w:b/>
        </w:rPr>
        <w:t>korzystanie wizerunku Uczestników</w:t>
      </w:r>
      <w:r w:rsidRPr="000710BC">
        <w:rPr>
          <w:b/>
        </w:rPr>
        <w:t xml:space="preserve"> (zdjęcia, dokumentacja wideo) na potrzeby promocji oraz ewalua</w:t>
      </w:r>
      <w:r>
        <w:rPr>
          <w:b/>
        </w:rPr>
        <w:t>cji projektu „Wczytuję sztukę-</w:t>
      </w:r>
      <w:r w:rsidR="005B38E4">
        <w:rPr>
          <w:b/>
        </w:rPr>
        <w:t xml:space="preserve"> warsztaty teatralne”, a także wykorzystanie informacji o placówce zawartych w Formularzu zgłoszeniowym w celach rekrutacyjnych. </w:t>
      </w:r>
    </w:p>
    <w:p w14:paraId="4E23BEEF" w14:textId="0B29F4DA" w:rsidR="000710BC" w:rsidRDefault="000710BC" w:rsidP="000710BC">
      <w:pPr>
        <w:jc w:val="both"/>
        <w:rPr>
          <w:b/>
        </w:rPr>
      </w:pPr>
      <w:r w:rsidRPr="000710BC">
        <w:rPr>
          <w:b/>
        </w:rPr>
        <w:t xml:space="preserve">                                                                                       </w:t>
      </w:r>
    </w:p>
    <w:p w14:paraId="326C5231" w14:textId="77777777" w:rsidR="000710BC" w:rsidRPr="000710BC" w:rsidRDefault="000710BC" w:rsidP="000710BC">
      <w:pPr>
        <w:jc w:val="both"/>
        <w:rPr>
          <w:b/>
        </w:rPr>
      </w:pPr>
    </w:p>
    <w:p w14:paraId="2DBC5B3C" w14:textId="49C126D6" w:rsidR="000710BC" w:rsidRPr="005B38E4" w:rsidRDefault="000710BC" w:rsidP="00F54C84">
      <w:pPr>
        <w:ind w:left="360"/>
      </w:pPr>
      <w:r w:rsidRPr="005B38E4">
        <w:t xml:space="preserve">Kielce, dn. ……………..…………………………                                                                                                       </w:t>
      </w:r>
      <w:r w:rsidR="00F54C84">
        <w:tab/>
      </w:r>
      <w:r w:rsidR="00F54C84">
        <w:tab/>
      </w:r>
      <w:r w:rsidR="00F54C84">
        <w:tab/>
      </w:r>
      <w:r w:rsidR="00F54C84">
        <w:tab/>
      </w:r>
      <w:r w:rsidR="00F54C84">
        <w:tab/>
      </w:r>
      <w:r w:rsidRPr="005B38E4">
        <w:tab/>
        <w:t xml:space="preserve"> </w:t>
      </w:r>
      <w:r w:rsidR="00F54C84">
        <w:t xml:space="preserve">                          </w:t>
      </w:r>
      <w:r w:rsidRPr="005B38E4">
        <w:t xml:space="preserve"> /data, podpis dyrektora szkoły/</w:t>
      </w:r>
    </w:p>
    <w:p w14:paraId="2E04DE8C" w14:textId="77777777" w:rsidR="00474C1E" w:rsidRDefault="000710BC" w:rsidP="000710BC">
      <w:pPr>
        <w:jc w:val="both"/>
        <w:rPr>
          <w:b/>
        </w:rPr>
      </w:pPr>
      <w:r w:rsidRPr="000710BC">
        <w:rPr>
          <w:b/>
        </w:rPr>
        <w:t xml:space="preserve">     </w:t>
      </w:r>
    </w:p>
    <w:p w14:paraId="338D14A6" w14:textId="465DF348" w:rsidR="00F54C84" w:rsidRPr="00F54C84" w:rsidRDefault="00BE69AD">
      <w:pPr>
        <w:rPr>
          <w:i/>
        </w:rPr>
      </w:pPr>
      <w:r>
        <w:rPr>
          <w:i/>
        </w:rPr>
        <w:lastRenderedPageBreak/>
        <w:t>Załącznik nr 1 do Formularza zgłoszeniowego</w:t>
      </w:r>
    </w:p>
    <w:p w14:paraId="5B342CBB" w14:textId="77777777" w:rsidR="00BE69AD" w:rsidRDefault="00BE69AD">
      <w:pPr>
        <w:rPr>
          <w:i/>
        </w:rPr>
      </w:pPr>
    </w:p>
    <w:p w14:paraId="2DB9703C" w14:textId="77777777" w:rsidR="00BE69AD" w:rsidRDefault="00BE69AD" w:rsidP="00BE69AD">
      <w:pPr>
        <w:jc w:val="both"/>
      </w:pPr>
      <w:r>
        <w:t>…………………………………………………………….</w:t>
      </w:r>
    </w:p>
    <w:p w14:paraId="55A6E987" w14:textId="77777777" w:rsidR="00BE69AD" w:rsidRDefault="00BE69AD" w:rsidP="00BE69AD">
      <w:pPr>
        <w:jc w:val="both"/>
      </w:pPr>
      <w:r>
        <w:t>Imię i Nazwisko</w:t>
      </w:r>
    </w:p>
    <w:p w14:paraId="2F3470AC" w14:textId="77777777" w:rsidR="00BE69AD" w:rsidRPr="00BE69AD" w:rsidRDefault="00BE69AD" w:rsidP="00BE69AD">
      <w:pPr>
        <w:jc w:val="both"/>
        <w:rPr>
          <w:b/>
        </w:rPr>
      </w:pPr>
    </w:p>
    <w:p w14:paraId="7C79221C" w14:textId="5134D15B" w:rsidR="00BE69AD" w:rsidRDefault="00BE69AD" w:rsidP="00BE69AD">
      <w:pPr>
        <w:jc w:val="center"/>
        <w:rPr>
          <w:b/>
        </w:rPr>
      </w:pPr>
      <w:r w:rsidRPr="00BE69AD">
        <w:rPr>
          <w:b/>
        </w:rPr>
        <w:t xml:space="preserve">Oświadczenie ucznia, który </w:t>
      </w:r>
      <w:r w:rsidR="00AC00A0">
        <w:rPr>
          <w:b/>
        </w:rPr>
        <w:t>zgłasza się do projektu „Wczytuję sztukę –warsztaty teatralne”</w:t>
      </w:r>
    </w:p>
    <w:p w14:paraId="6363983E" w14:textId="77777777" w:rsidR="00BE69AD" w:rsidRDefault="00BE69AD" w:rsidP="00BE69AD">
      <w:pPr>
        <w:jc w:val="center"/>
        <w:rPr>
          <w:b/>
        </w:rPr>
      </w:pPr>
    </w:p>
    <w:p w14:paraId="7ED46FD7" w14:textId="587C1C14" w:rsidR="00BE69AD" w:rsidRDefault="00BE69AD" w:rsidP="00AC00A0">
      <w:pPr>
        <w:spacing w:line="360" w:lineRule="auto"/>
        <w:jc w:val="both"/>
      </w:pPr>
      <w:r>
        <w:tab/>
        <w:t>Niniejszym oświadczam, że zostałem</w:t>
      </w:r>
      <w:r w:rsidR="00AC00A0">
        <w:t>/zostałam</w:t>
      </w:r>
      <w:r>
        <w:t xml:space="preserve"> poinformowany</w:t>
      </w:r>
      <w:r w:rsidR="00AC00A0">
        <w:t>/a o wszystkich założeniach</w:t>
      </w:r>
      <w:r w:rsidR="00F54C84">
        <w:br/>
      </w:r>
      <w:r w:rsidR="00AC00A0">
        <w:t xml:space="preserve"> i celach </w:t>
      </w:r>
      <w:r>
        <w:t>projektu</w:t>
      </w:r>
      <w:r w:rsidR="00AC00A0">
        <w:t xml:space="preserve"> „Wczytuję sztukę – warsztaty teatralne”, w tym także o: harmonogramie,</w:t>
      </w:r>
      <w:r>
        <w:t xml:space="preserve"> </w:t>
      </w:r>
      <w:r w:rsidR="00AC00A0">
        <w:t>zasadach uczestnictwa w warsztatach</w:t>
      </w:r>
      <w:r>
        <w:t xml:space="preserve"> </w:t>
      </w:r>
      <w:r w:rsidR="00AC00A0">
        <w:t>oraz</w:t>
      </w:r>
      <w:r>
        <w:t xml:space="preserve"> rezultatach</w:t>
      </w:r>
      <w:r w:rsidR="00AC00A0">
        <w:t xml:space="preserve"> tychże warsztatów</w:t>
      </w:r>
      <w:r>
        <w:t xml:space="preserve"> i z pełną świadomością </w:t>
      </w:r>
      <w:r w:rsidR="00AC00A0">
        <w:t>podjąłem/podjęłam decyzję o wzięciu udziału w zajęciach.</w:t>
      </w:r>
    </w:p>
    <w:p w14:paraId="7AC59FEC" w14:textId="77777777" w:rsidR="00AC00A0" w:rsidRDefault="00AC00A0" w:rsidP="00AC00A0">
      <w:pPr>
        <w:spacing w:line="360" w:lineRule="auto"/>
        <w:jc w:val="both"/>
      </w:pPr>
    </w:p>
    <w:p w14:paraId="0A950FC8" w14:textId="77777777" w:rsidR="00AC00A0" w:rsidRDefault="00AC00A0" w:rsidP="00AC00A0">
      <w:pPr>
        <w:spacing w:line="360" w:lineRule="auto"/>
        <w:jc w:val="both"/>
      </w:pPr>
    </w:p>
    <w:p w14:paraId="138B26A1" w14:textId="77777777" w:rsidR="00AC00A0" w:rsidRDefault="00AC00A0" w:rsidP="00AC00A0">
      <w:pPr>
        <w:spacing w:line="360" w:lineRule="auto"/>
        <w:jc w:val="both"/>
      </w:pPr>
    </w:p>
    <w:p w14:paraId="5C55A017" w14:textId="06CFD28C" w:rsidR="00AC00A0" w:rsidRDefault="00AC00A0" w:rsidP="00AC00A0">
      <w:pPr>
        <w:spacing w:line="360" w:lineRule="auto"/>
        <w:jc w:val="both"/>
      </w:pPr>
      <w:r>
        <w:t xml:space="preserve">……………………………………………………                                         ………………………………………………………………….                                              </w:t>
      </w:r>
    </w:p>
    <w:p w14:paraId="18AEAA26" w14:textId="36B9C6B4" w:rsidR="00AC00A0" w:rsidRPr="00BE69AD" w:rsidRDefault="00AC00A0" w:rsidP="00AC00A0">
      <w:pPr>
        <w:spacing w:line="360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  <w:t>Czytelny podpis składającego oświadczenie</w:t>
      </w:r>
    </w:p>
    <w:p w14:paraId="0A055A1B" w14:textId="77777777" w:rsidR="00BE69AD" w:rsidRPr="00BE69AD" w:rsidRDefault="00BE69AD" w:rsidP="00BE69AD">
      <w:pPr>
        <w:jc w:val="center"/>
      </w:pPr>
    </w:p>
    <w:p w14:paraId="4E1E7931" w14:textId="0786D321" w:rsidR="00BE69AD" w:rsidRPr="00BE69AD" w:rsidRDefault="00BE69AD" w:rsidP="00BE69AD">
      <w:pPr>
        <w:jc w:val="both"/>
      </w:pPr>
    </w:p>
    <w:p w14:paraId="0BDA665C" w14:textId="77225DE5" w:rsidR="00474C1E" w:rsidRPr="00BE69AD" w:rsidRDefault="00474C1E" w:rsidP="00BE69AD">
      <w:pPr>
        <w:jc w:val="center"/>
        <w:rPr>
          <w:b/>
        </w:rPr>
      </w:pPr>
      <w:r w:rsidRPr="00BE69AD">
        <w:rPr>
          <w:b/>
        </w:rPr>
        <w:br w:type="page"/>
      </w:r>
    </w:p>
    <w:p w14:paraId="549589CF" w14:textId="06C388D0" w:rsidR="00474C1E" w:rsidRDefault="00474C1E" w:rsidP="00474C1E">
      <w:pPr>
        <w:spacing w:line="360" w:lineRule="auto"/>
        <w:rPr>
          <w:i/>
        </w:rPr>
      </w:pPr>
      <w:r>
        <w:rPr>
          <w:i/>
        </w:rPr>
        <w:lastRenderedPageBreak/>
        <w:t xml:space="preserve">Załącznik </w:t>
      </w:r>
      <w:r w:rsidR="00AC00A0">
        <w:rPr>
          <w:i/>
        </w:rPr>
        <w:t>nr 2</w:t>
      </w:r>
      <w:r w:rsidR="005B38E4">
        <w:rPr>
          <w:i/>
        </w:rPr>
        <w:t xml:space="preserve"> </w:t>
      </w:r>
      <w:r>
        <w:rPr>
          <w:i/>
        </w:rPr>
        <w:t>do Formularza zgłoszeniowego.</w:t>
      </w:r>
    </w:p>
    <w:p w14:paraId="07D4BD1B" w14:textId="77777777" w:rsidR="00474C1E" w:rsidRPr="00981DC7" w:rsidRDefault="00474C1E" w:rsidP="00474C1E">
      <w:pPr>
        <w:spacing w:line="360" w:lineRule="auto"/>
      </w:pPr>
      <w:r>
        <w:t>Proszę wybrać pięć pozycji, które chcieliby Państwo zinterpretować wraz z uczniami na warsztatach.</w:t>
      </w:r>
    </w:p>
    <w:p w14:paraId="07676A03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Sofokles, „Antygona”</w:t>
      </w:r>
    </w:p>
    <w:p w14:paraId="255AA738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 w:rsidRPr="00944CFB">
        <w:t>Sofokles</w:t>
      </w:r>
      <w:r>
        <w:t>, „</w:t>
      </w:r>
      <w:r w:rsidRPr="00944CFB">
        <w:t>Król Edyp</w:t>
      </w:r>
      <w:r>
        <w:t>”</w:t>
      </w:r>
    </w:p>
    <w:p w14:paraId="21CDD6AD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Jan Kochanowski,</w:t>
      </w:r>
      <w:r w:rsidRPr="00F41B3B">
        <w:t xml:space="preserve"> </w:t>
      </w:r>
      <w:r>
        <w:t>„Odprawa posłów greckich”</w:t>
      </w:r>
    </w:p>
    <w:p w14:paraId="70B181B0" w14:textId="77777777" w:rsidR="00474C1E" w:rsidRPr="00F41B3B" w:rsidRDefault="00474C1E" w:rsidP="00474C1E">
      <w:pPr>
        <w:pStyle w:val="Akapitzlist"/>
        <w:numPr>
          <w:ilvl w:val="0"/>
          <w:numId w:val="2"/>
        </w:numPr>
        <w:spacing w:line="360" w:lineRule="auto"/>
      </w:pPr>
      <w:r w:rsidRPr="00F41B3B">
        <w:t>Molier</w:t>
      </w:r>
      <w:r>
        <w:t>,</w:t>
      </w:r>
      <w:r w:rsidRPr="00F41B3B">
        <w:t xml:space="preserve"> </w:t>
      </w:r>
      <w:r>
        <w:t>„</w:t>
      </w:r>
      <w:r w:rsidRPr="00F41B3B">
        <w:t>Skąpiec</w:t>
      </w:r>
      <w:r>
        <w:t>”</w:t>
      </w:r>
    </w:p>
    <w:p w14:paraId="64C92AC8" w14:textId="77777777" w:rsidR="00474C1E" w:rsidRPr="00F41B3B" w:rsidRDefault="00474C1E" w:rsidP="00474C1E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F41B3B">
        <w:rPr>
          <w:rFonts w:cstheme="minorHAnsi"/>
          <w:shd w:val="clear" w:color="auto" w:fill="FFFFFF"/>
        </w:rPr>
        <w:t>William Shakespeare</w:t>
      </w:r>
      <w:r>
        <w:rPr>
          <w:rFonts w:cstheme="minorHAnsi"/>
          <w:shd w:val="clear" w:color="auto" w:fill="FFFFFF"/>
        </w:rPr>
        <w:t>, „</w:t>
      </w:r>
      <w:r w:rsidRPr="00F41B3B">
        <w:rPr>
          <w:rFonts w:cstheme="minorHAnsi"/>
        </w:rPr>
        <w:t>Hamlet</w:t>
      </w:r>
      <w:r>
        <w:rPr>
          <w:rFonts w:cstheme="minorHAnsi"/>
        </w:rPr>
        <w:t>”</w:t>
      </w:r>
      <w:r w:rsidRPr="00F41B3B">
        <w:rPr>
          <w:rFonts w:cstheme="minorHAnsi"/>
        </w:rPr>
        <w:t xml:space="preserve">  </w:t>
      </w:r>
    </w:p>
    <w:p w14:paraId="147B1F96" w14:textId="77777777" w:rsidR="00474C1E" w:rsidRPr="00F41B3B" w:rsidRDefault="00474C1E" w:rsidP="00474C1E">
      <w:pPr>
        <w:pStyle w:val="Akapitzlist"/>
        <w:numPr>
          <w:ilvl w:val="0"/>
          <w:numId w:val="2"/>
        </w:numPr>
        <w:spacing w:line="360" w:lineRule="auto"/>
      </w:pPr>
      <w:r w:rsidRPr="00F41B3B">
        <w:rPr>
          <w:rFonts w:cstheme="minorHAnsi"/>
          <w:shd w:val="clear" w:color="auto" w:fill="FFFFFF"/>
        </w:rPr>
        <w:t>William Shakespeare</w:t>
      </w:r>
      <w:r>
        <w:rPr>
          <w:rFonts w:cstheme="minorHAnsi"/>
          <w:shd w:val="clear" w:color="auto" w:fill="FFFFFF"/>
        </w:rPr>
        <w:t>, „Makbet”</w:t>
      </w:r>
    </w:p>
    <w:p w14:paraId="52778AAB" w14:textId="77777777" w:rsidR="00474C1E" w:rsidRPr="00F41B3B" w:rsidRDefault="00474C1E" w:rsidP="00474C1E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 w:rsidRPr="00F41B3B">
        <w:rPr>
          <w:rFonts w:cstheme="minorHAnsi"/>
          <w:shd w:val="clear" w:color="auto" w:fill="FFFFFF"/>
          <w:lang w:val="en-GB"/>
        </w:rPr>
        <w:t>William Shakespeare, „</w:t>
      </w:r>
      <w:r w:rsidRPr="00F41B3B">
        <w:rPr>
          <w:lang w:val="en-GB"/>
        </w:rPr>
        <w:t>Romeo i Julia”</w:t>
      </w:r>
    </w:p>
    <w:p w14:paraId="4F0F9F68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 w:rsidRPr="00F41B3B">
        <w:t>Aleksander Fredro, “Zemsta”</w:t>
      </w:r>
    </w:p>
    <w:p w14:paraId="25633818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 w:rsidRPr="00F41B3B">
        <w:t>Adam Mickiewicz</w:t>
      </w:r>
      <w:r>
        <w:t>,</w:t>
      </w:r>
      <w:r w:rsidRPr="00F41B3B">
        <w:t xml:space="preserve"> </w:t>
      </w:r>
      <w:r>
        <w:t xml:space="preserve">„Dziady cz. II” </w:t>
      </w:r>
    </w:p>
    <w:p w14:paraId="6A6BA5FE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 w:rsidRPr="00F41B3B">
        <w:t>Adam Mickiewicz</w:t>
      </w:r>
      <w:r>
        <w:t>,</w:t>
      </w:r>
      <w:r w:rsidRPr="00F41B3B">
        <w:t xml:space="preserve"> </w:t>
      </w:r>
      <w:r>
        <w:t xml:space="preserve">„Dziady cz. III” </w:t>
      </w:r>
    </w:p>
    <w:p w14:paraId="3ECBE0BC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 w:rsidRPr="00F41B3B">
        <w:t>Adam Mickiewicz</w:t>
      </w:r>
      <w:r>
        <w:t xml:space="preserve">, „Dziady cz. IV” </w:t>
      </w:r>
    </w:p>
    <w:p w14:paraId="2E794F82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Juliusz Słowacki, „Balladyna”</w:t>
      </w:r>
    </w:p>
    <w:p w14:paraId="7EEC0571" w14:textId="77777777" w:rsidR="00474C1E" w:rsidRPr="00F41B3B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Juliusz Słowacki, „Kordian”</w:t>
      </w:r>
    </w:p>
    <w:p w14:paraId="3F99AA60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 w:rsidRPr="00F41B3B">
        <w:t>Zygmunt Krasiński, “</w:t>
      </w:r>
      <w:r>
        <w:t>Nie- B</w:t>
      </w:r>
      <w:r w:rsidRPr="00F41B3B">
        <w:t>oska komedia”</w:t>
      </w:r>
    </w:p>
    <w:p w14:paraId="0529F521" w14:textId="77777777" w:rsidR="00474C1E" w:rsidRPr="00F41B3B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Stanisław Wyspiański</w:t>
      </w:r>
      <w:r w:rsidRPr="00F41B3B">
        <w:t xml:space="preserve"> </w:t>
      </w:r>
      <w:r>
        <w:t>„</w:t>
      </w:r>
      <w:r w:rsidRPr="00F41B3B">
        <w:t>Noc listopadowa</w:t>
      </w:r>
      <w:r>
        <w:t>”</w:t>
      </w:r>
    </w:p>
    <w:p w14:paraId="35AD94B5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Stanisław Wyspiański</w:t>
      </w:r>
      <w:r w:rsidRPr="00F41B3B">
        <w:t xml:space="preserve"> </w:t>
      </w:r>
      <w:r>
        <w:t>„</w:t>
      </w:r>
      <w:r w:rsidRPr="00F41B3B">
        <w:t>Wesele</w:t>
      </w:r>
      <w:r>
        <w:t>”</w:t>
      </w:r>
    </w:p>
    <w:p w14:paraId="5F2EB38D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Antoni Czechow, „Trzy siostry”</w:t>
      </w:r>
    </w:p>
    <w:p w14:paraId="1DAB1339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Stanisław Ignacy Witkiewicz, „Szewcy”</w:t>
      </w:r>
    </w:p>
    <w:p w14:paraId="470D33DE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Witold Gombrowicz, „Iwona, Księżniczka Burgunda”</w:t>
      </w:r>
    </w:p>
    <w:p w14:paraId="608BB466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Samuel Beckett, „Czekając na Godota”</w:t>
      </w:r>
    </w:p>
    <w:p w14:paraId="6A948458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proofErr w:type="spellStart"/>
      <w:r>
        <w:t>Eug</w:t>
      </w:r>
      <w:r>
        <w:rPr>
          <w:rFonts w:cstheme="minorHAnsi"/>
        </w:rPr>
        <w:t>é</w:t>
      </w:r>
      <w:r>
        <w:t>ne</w:t>
      </w:r>
      <w:proofErr w:type="spellEnd"/>
      <w:r>
        <w:t xml:space="preserve"> Ionesco, „Lekcja”</w:t>
      </w:r>
    </w:p>
    <w:p w14:paraId="5EA61542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Tadeusz Różewicz,</w:t>
      </w:r>
      <w:r w:rsidRPr="003A6CD3">
        <w:t xml:space="preserve"> </w:t>
      </w:r>
      <w:r>
        <w:t>„Kartoteka”</w:t>
      </w:r>
    </w:p>
    <w:p w14:paraId="248A7765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>Sławomir Mrożek, „Emigranci”</w:t>
      </w:r>
    </w:p>
    <w:p w14:paraId="6F131F2D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 w:rsidRPr="003A6CD3">
        <w:t>Sławomir Mrożek</w:t>
      </w:r>
      <w:r>
        <w:t>, „Tango”</w:t>
      </w:r>
    </w:p>
    <w:p w14:paraId="4B9FF81C" w14:textId="77777777" w:rsidR="00474C1E" w:rsidRDefault="00474C1E" w:rsidP="00474C1E">
      <w:pPr>
        <w:pStyle w:val="Akapitzlist"/>
        <w:numPr>
          <w:ilvl w:val="0"/>
          <w:numId w:val="2"/>
        </w:numPr>
        <w:spacing w:line="360" w:lineRule="auto"/>
      </w:pPr>
      <w:r>
        <w:t xml:space="preserve">Juliusz </w:t>
      </w:r>
      <w:r w:rsidRPr="00F41B3B">
        <w:t>Głowacki</w:t>
      </w:r>
      <w:r>
        <w:t>, „Antygona w Nowym Jorku”</w:t>
      </w:r>
    </w:p>
    <w:p w14:paraId="52FE2043" w14:textId="77777777" w:rsidR="005B38E4" w:rsidRDefault="005B38E4" w:rsidP="005B38E4">
      <w:pPr>
        <w:spacing w:line="360" w:lineRule="auto"/>
      </w:pPr>
    </w:p>
    <w:p w14:paraId="7A289F3A" w14:textId="77777777" w:rsidR="005B38E4" w:rsidRDefault="005B38E4">
      <w:r>
        <w:br w:type="page"/>
      </w:r>
    </w:p>
    <w:p w14:paraId="03715BB3" w14:textId="77777777" w:rsidR="005B38E4" w:rsidRPr="005B38E4" w:rsidRDefault="005B38E4" w:rsidP="005B38E4">
      <w:pPr>
        <w:spacing w:after="0" w:line="360" w:lineRule="auto"/>
        <w:rPr>
          <w:rFonts w:cstheme="minorHAnsi"/>
          <w:i/>
        </w:rPr>
      </w:pPr>
      <w:r w:rsidRPr="005B38E4">
        <w:rPr>
          <w:rFonts w:cstheme="minorHAnsi"/>
          <w:i/>
        </w:rPr>
        <w:lastRenderedPageBreak/>
        <w:t>Załącznik nr 3 do Formularza zgłoszeniowego</w:t>
      </w:r>
      <w:r>
        <w:rPr>
          <w:rFonts w:cstheme="minorHAnsi"/>
          <w:i/>
        </w:rPr>
        <w:t xml:space="preserve"> (nieobowiązkowy)</w:t>
      </w:r>
    </w:p>
    <w:p w14:paraId="2ED79D99" w14:textId="16645401" w:rsidR="005B38E4" w:rsidRPr="005B38E4" w:rsidRDefault="005B38E4" w:rsidP="005B38E4">
      <w:pPr>
        <w:spacing w:after="0" w:line="360" w:lineRule="auto"/>
        <w:rPr>
          <w:rFonts w:cstheme="minorHAnsi"/>
        </w:rPr>
      </w:pPr>
      <w:r w:rsidRPr="005B38E4">
        <w:rPr>
          <w:rFonts w:cstheme="minorHAnsi"/>
        </w:rPr>
        <w:t>Chcemy otrzymywać informacje drogą mailową na temat wydarzeń Teatru Lalki i Aktora „Kubuś”,</w:t>
      </w:r>
      <w:r>
        <w:rPr>
          <w:rFonts w:cstheme="minorHAnsi"/>
        </w:rPr>
        <w:t xml:space="preserve"> </w:t>
      </w:r>
      <w:r w:rsidRPr="005B38E4">
        <w:rPr>
          <w:rFonts w:cstheme="minorHAnsi"/>
        </w:rPr>
        <w:t>których  adresatem są wychowankowie placówki</w:t>
      </w:r>
      <w:r w:rsidR="00AC00A0">
        <w:rPr>
          <w:rFonts w:cstheme="minorHAnsi"/>
        </w:rPr>
        <w:t>/ uczniowie szkoły</w:t>
      </w:r>
      <w:r w:rsidRPr="005B38E4">
        <w:rPr>
          <w:rFonts w:cstheme="minorHAnsi"/>
        </w:rPr>
        <w:t xml:space="preserve">. </w:t>
      </w:r>
      <w:r w:rsidRPr="005B38E4">
        <w:rPr>
          <w:rFonts w:cstheme="minorHAnsi"/>
          <w:i/>
        </w:rPr>
        <w:t>(zgoda nieobowiązkowa)</w:t>
      </w:r>
      <w:r w:rsidRPr="005B38E4">
        <w:rPr>
          <w:rFonts w:cstheme="minorHAnsi"/>
        </w:rPr>
        <w:t xml:space="preserve"> </w:t>
      </w:r>
    </w:p>
    <w:p w14:paraId="20C5B992" w14:textId="77777777" w:rsidR="005B38E4" w:rsidRPr="005B38E4" w:rsidRDefault="005B38E4" w:rsidP="005B38E4">
      <w:pPr>
        <w:spacing w:line="360" w:lineRule="auto"/>
        <w:rPr>
          <w:rFonts w:cstheme="minorHAnsi"/>
        </w:rPr>
      </w:pPr>
    </w:p>
    <w:p w14:paraId="5C6CD859" w14:textId="77777777" w:rsidR="005B38E4" w:rsidRPr="005B38E4" w:rsidRDefault="005B38E4" w:rsidP="005B38E4">
      <w:pPr>
        <w:spacing w:line="240" w:lineRule="auto"/>
        <w:jc w:val="center"/>
        <w:rPr>
          <w:rFonts w:cstheme="minorHAnsi"/>
        </w:rPr>
      </w:pPr>
      <w:r w:rsidRPr="005B38E4">
        <w:rPr>
          <w:rFonts w:cstheme="minorHAnsi"/>
        </w:rPr>
        <w:t xml:space="preserve">                                                                                  ………………………………………………………</w:t>
      </w:r>
    </w:p>
    <w:p w14:paraId="56B4C504" w14:textId="77777777" w:rsidR="005B38E4" w:rsidRPr="005B38E4" w:rsidRDefault="005B38E4" w:rsidP="005B38E4">
      <w:pPr>
        <w:spacing w:line="240" w:lineRule="auto"/>
        <w:rPr>
          <w:rFonts w:cstheme="minorHAnsi"/>
        </w:rPr>
      </w:pPr>
      <w:r w:rsidRPr="005B38E4">
        <w:rPr>
          <w:rFonts w:cstheme="minorHAnsi"/>
        </w:rPr>
        <w:tab/>
      </w:r>
      <w:r w:rsidRPr="005B38E4">
        <w:rPr>
          <w:rFonts w:cstheme="minorHAnsi"/>
        </w:rPr>
        <w:tab/>
      </w:r>
      <w:r w:rsidRPr="005B38E4">
        <w:rPr>
          <w:rFonts w:cstheme="minorHAnsi"/>
        </w:rPr>
        <w:tab/>
      </w:r>
      <w:r w:rsidRPr="005B38E4">
        <w:rPr>
          <w:rFonts w:cstheme="minorHAnsi"/>
        </w:rPr>
        <w:tab/>
      </w:r>
      <w:r w:rsidRPr="005B38E4">
        <w:rPr>
          <w:rFonts w:cstheme="minorHAnsi"/>
        </w:rPr>
        <w:tab/>
      </w:r>
      <w:r w:rsidRPr="005B38E4">
        <w:rPr>
          <w:rFonts w:cstheme="minorHAnsi"/>
        </w:rPr>
        <w:tab/>
        <w:t xml:space="preserve">                          Podpis dyrektora i pieczęć</w:t>
      </w:r>
    </w:p>
    <w:p w14:paraId="6FF71FDD" w14:textId="77777777" w:rsidR="005B38E4" w:rsidRPr="005B38E4" w:rsidRDefault="005B38E4" w:rsidP="005B38E4">
      <w:pPr>
        <w:spacing w:line="240" w:lineRule="auto"/>
        <w:rPr>
          <w:rFonts w:cstheme="minorHAnsi"/>
        </w:rPr>
      </w:pPr>
    </w:p>
    <w:p w14:paraId="768E5353" w14:textId="77777777" w:rsidR="005B38E4" w:rsidRPr="005B38E4" w:rsidRDefault="005B38E4" w:rsidP="005B38E4">
      <w:pPr>
        <w:spacing w:after="0" w:line="360" w:lineRule="auto"/>
        <w:rPr>
          <w:rFonts w:cstheme="minorHAnsi"/>
        </w:rPr>
      </w:pPr>
      <w:r w:rsidRPr="005B38E4">
        <w:rPr>
          <w:rFonts w:cstheme="minorHAnsi"/>
        </w:rPr>
        <w:t xml:space="preserve">Chcę otrzymywać informacje drogą mailową na temat wydarzeń Teatru Lalki i Aktora „Kubuś”, </w:t>
      </w:r>
    </w:p>
    <w:p w14:paraId="4D1F82AD" w14:textId="21F765EF" w:rsidR="005B38E4" w:rsidRPr="005B38E4" w:rsidRDefault="005B38E4" w:rsidP="005B38E4">
      <w:pPr>
        <w:spacing w:after="0" w:line="360" w:lineRule="auto"/>
        <w:rPr>
          <w:rFonts w:cstheme="minorHAnsi"/>
        </w:rPr>
      </w:pPr>
      <w:r w:rsidRPr="005B38E4">
        <w:rPr>
          <w:rFonts w:cstheme="minorHAnsi"/>
        </w:rPr>
        <w:t xml:space="preserve">których mogę być adresatem. </w:t>
      </w:r>
      <w:r w:rsidRPr="005B38E4">
        <w:rPr>
          <w:rFonts w:cstheme="minorHAnsi"/>
          <w:i/>
        </w:rPr>
        <w:t>(zgoda nieobowiązkowa)</w:t>
      </w:r>
    </w:p>
    <w:p w14:paraId="4CE4F380" w14:textId="77777777" w:rsidR="005B38E4" w:rsidRPr="005B38E4" w:rsidRDefault="005B38E4" w:rsidP="005B38E4">
      <w:pPr>
        <w:rPr>
          <w:rFonts w:cstheme="minorHAnsi"/>
        </w:rPr>
      </w:pPr>
    </w:p>
    <w:p w14:paraId="065E4860" w14:textId="77777777" w:rsidR="005B38E4" w:rsidRPr="005B38E4" w:rsidRDefault="005B38E4" w:rsidP="005B38E4">
      <w:pPr>
        <w:rPr>
          <w:rFonts w:cstheme="minorHAnsi"/>
        </w:rPr>
      </w:pPr>
    </w:p>
    <w:p w14:paraId="6A0B3A4D" w14:textId="77777777" w:rsidR="005B38E4" w:rsidRPr="005B38E4" w:rsidRDefault="005B38E4" w:rsidP="005B38E4">
      <w:pPr>
        <w:spacing w:line="240" w:lineRule="auto"/>
        <w:ind w:left="2832" w:firstLine="708"/>
        <w:jc w:val="center"/>
        <w:rPr>
          <w:rFonts w:cstheme="minorHAnsi"/>
        </w:rPr>
      </w:pPr>
      <w:r w:rsidRPr="005B38E4">
        <w:rPr>
          <w:rFonts w:cstheme="minorHAnsi"/>
        </w:rPr>
        <w:t>…………………………………………</w:t>
      </w:r>
    </w:p>
    <w:p w14:paraId="4BC89B5A" w14:textId="77777777" w:rsidR="005B38E4" w:rsidRPr="005B38E4" w:rsidRDefault="005B38E4" w:rsidP="005B38E4">
      <w:pPr>
        <w:ind w:left="2832" w:firstLine="708"/>
        <w:jc w:val="center"/>
        <w:rPr>
          <w:rFonts w:cstheme="minorHAnsi"/>
        </w:rPr>
      </w:pPr>
      <w:r w:rsidRPr="005B38E4">
        <w:rPr>
          <w:rFonts w:cstheme="minorHAnsi"/>
        </w:rPr>
        <w:t xml:space="preserve">Podpis </w:t>
      </w:r>
      <w:r>
        <w:rPr>
          <w:rFonts w:cstheme="minorHAnsi"/>
        </w:rPr>
        <w:t>nauczyciela</w:t>
      </w:r>
    </w:p>
    <w:p w14:paraId="69FC9D71" w14:textId="77777777" w:rsidR="005B38E4" w:rsidRPr="00F41B3B" w:rsidRDefault="005B38E4" w:rsidP="005B38E4">
      <w:pPr>
        <w:spacing w:line="360" w:lineRule="auto"/>
      </w:pPr>
    </w:p>
    <w:p w14:paraId="1B30D869" w14:textId="77777777" w:rsidR="000710BC" w:rsidRPr="000710BC" w:rsidRDefault="00474C1E" w:rsidP="00474C1E">
      <w:pPr>
        <w:jc w:val="both"/>
        <w:rPr>
          <w:b/>
        </w:rPr>
      </w:pPr>
      <w:r>
        <w:tab/>
      </w:r>
      <w:r w:rsidR="000710BC" w:rsidRPr="000710BC">
        <w:rPr>
          <w:b/>
        </w:rPr>
        <w:t xml:space="preserve">                                 </w:t>
      </w:r>
    </w:p>
    <w:sectPr w:rsidR="000710BC" w:rsidRPr="0007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12AE5D" w15:done="0"/>
  <w15:commentEx w15:paraId="48B80CE3" w15:done="0"/>
  <w15:commentEx w15:paraId="57D337E8" w15:done="0"/>
  <w15:commentEx w15:paraId="5D1498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EA9D" w16cex:dateUtc="2020-09-02T07:55:00Z"/>
  <w16cex:commentExtensible w16cex:durableId="22F9EAE2" w16cex:dateUtc="2020-09-02T07:56:00Z"/>
  <w16cex:commentExtensible w16cex:durableId="22F9EB56" w16cex:dateUtc="2020-09-02T07:58:00Z"/>
  <w16cex:commentExtensible w16cex:durableId="22F9EBC9" w16cex:dateUtc="2020-09-02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12AE5D" w16cid:durableId="22F9EA9D"/>
  <w16cid:commentId w16cid:paraId="48B80CE3" w16cid:durableId="22F9EAE2"/>
  <w16cid:commentId w16cid:paraId="57D337E8" w16cid:durableId="22F9EB56"/>
  <w16cid:commentId w16cid:paraId="5D149825" w16cid:durableId="22F9EB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B38"/>
    <w:multiLevelType w:val="hybridMultilevel"/>
    <w:tmpl w:val="A3488A2A"/>
    <w:lvl w:ilvl="0" w:tplc="31CE3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5B2BC4"/>
    <w:multiLevelType w:val="hybridMultilevel"/>
    <w:tmpl w:val="E82C8BEA"/>
    <w:lvl w:ilvl="0" w:tplc="6F28F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E12E3"/>
    <w:multiLevelType w:val="hybridMultilevel"/>
    <w:tmpl w:val="C832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283B"/>
    <w:multiLevelType w:val="hybridMultilevel"/>
    <w:tmpl w:val="34609D68"/>
    <w:lvl w:ilvl="0" w:tplc="97DEB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5E62"/>
    <w:multiLevelType w:val="hybridMultilevel"/>
    <w:tmpl w:val="C858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3A8D"/>
    <w:multiLevelType w:val="hybridMultilevel"/>
    <w:tmpl w:val="6666DBB4"/>
    <w:lvl w:ilvl="0" w:tplc="28DA7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A30D7"/>
    <w:multiLevelType w:val="hybridMultilevel"/>
    <w:tmpl w:val="AC5A6AA2"/>
    <w:lvl w:ilvl="0" w:tplc="AEC43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94D2F"/>
    <w:multiLevelType w:val="hybridMultilevel"/>
    <w:tmpl w:val="346E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D00FD"/>
    <w:multiLevelType w:val="hybridMultilevel"/>
    <w:tmpl w:val="1AA23B3C"/>
    <w:lvl w:ilvl="0" w:tplc="7DC6A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16BF7"/>
    <w:multiLevelType w:val="hybridMultilevel"/>
    <w:tmpl w:val="F788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61282"/>
    <w:multiLevelType w:val="hybridMultilevel"/>
    <w:tmpl w:val="7DC8FACA"/>
    <w:lvl w:ilvl="0" w:tplc="310AB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BD051A"/>
    <w:multiLevelType w:val="hybridMultilevel"/>
    <w:tmpl w:val="4A5AABD2"/>
    <w:lvl w:ilvl="0" w:tplc="E782E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70FDA"/>
    <w:multiLevelType w:val="hybridMultilevel"/>
    <w:tmpl w:val="75B88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75CE0"/>
    <w:multiLevelType w:val="hybridMultilevel"/>
    <w:tmpl w:val="98F8F862"/>
    <w:lvl w:ilvl="0" w:tplc="8F02B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gna Kietlinska">
    <w15:presenceInfo w15:providerId="Windows Live" w15:userId="d7e0fe4a5f9507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BC"/>
    <w:rsid w:val="0003111E"/>
    <w:rsid w:val="000710BC"/>
    <w:rsid w:val="000744D7"/>
    <w:rsid w:val="000F63BC"/>
    <w:rsid w:val="001859EF"/>
    <w:rsid w:val="001F45C6"/>
    <w:rsid w:val="001F4C1F"/>
    <w:rsid w:val="00220703"/>
    <w:rsid w:val="00241989"/>
    <w:rsid w:val="00290F06"/>
    <w:rsid w:val="00424516"/>
    <w:rsid w:val="0043628D"/>
    <w:rsid w:val="004463E3"/>
    <w:rsid w:val="00474C1E"/>
    <w:rsid w:val="004C7D1F"/>
    <w:rsid w:val="004D585E"/>
    <w:rsid w:val="00591BC5"/>
    <w:rsid w:val="005B38E4"/>
    <w:rsid w:val="007049AA"/>
    <w:rsid w:val="00760E6A"/>
    <w:rsid w:val="00852005"/>
    <w:rsid w:val="008821AA"/>
    <w:rsid w:val="00AC00A0"/>
    <w:rsid w:val="00AD52B1"/>
    <w:rsid w:val="00B10AD3"/>
    <w:rsid w:val="00B83BC3"/>
    <w:rsid w:val="00BD1BAA"/>
    <w:rsid w:val="00BE69AD"/>
    <w:rsid w:val="00BF3BFB"/>
    <w:rsid w:val="00C376C2"/>
    <w:rsid w:val="00C87420"/>
    <w:rsid w:val="00CE307B"/>
    <w:rsid w:val="00F52FDF"/>
    <w:rsid w:val="00F54C84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BC"/>
    <w:pPr>
      <w:ind w:left="720"/>
      <w:contextualSpacing/>
    </w:pPr>
  </w:style>
  <w:style w:type="paragraph" w:styleId="Bezodstpw">
    <w:name w:val="No Spacing"/>
    <w:uiPriority w:val="1"/>
    <w:qFormat/>
    <w:rsid w:val="0007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B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463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BC"/>
    <w:pPr>
      <w:ind w:left="720"/>
      <w:contextualSpacing/>
    </w:pPr>
  </w:style>
  <w:style w:type="paragraph" w:styleId="Bezodstpw">
    <w:name w:val="No Spacing"/>
    <w:uiPriority w:val="1"/>
    <w:qFormat/>
    <w:rsid w:val="0007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B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463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Karolina</cp:lastModifiedBy>
  <cp:revision>3</cp:revision>
  <cp:lastPrinted>2020-09-02T13:03:00Z</cp:lastPrinted>
  <dcterms:created xsi:type="dcterms:W3CDTF">2020-09-02T12:56:00Z</dcterms:created>
  <dcterms:modified xsi:type="dcterms:W3CDTF">2020-09-02T13:04:00Z</dcterms:modified>
</cp:coreProperties>
</file>