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E3EE" w14:textId="6F84FA3B" w:rsidR="00276413" w:rsidRDefault="00C90A57" w:rsidP="00F54C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54F44685" wp14:editId="46AB8724">
            <wp:simplePos x="0" y="0"/>
            <wp:positionH relativeFrom="margin">
              <wp:posOffset>4262755</wp:posOffset>
            </wp:positionH>
            <wp:positionV relativeFrom="margin">
              <wp:posOffset>214630</wp:posOffset>
            </wp:positionV>
            <wp:extent cx="1082040" cy="1116330"/>
            <wp:effectExtent l="0" t="0" r="3810" b="7620"/>
            <wp:wrapThrough wrapText="bothSides">
              <wp:wrapPolygon edited="0">
                <wp:start x="0" y="0"/>
                <wp:lineTo x="0" y="21379"/>
                <wp:lineTo x="21296" y="21379"/>
                <wp:lineTo x="21296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onowe PODSTAWOWE TLiA Kubuś im. Stefana Karskie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413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64772938" wp14:editId="6B737063">
            <wp:simplePos x="258127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06220" cy="1533525"/>
            <wp:effectExtent l="0" t="0" r="0" b="0"/>
            <wp:wrapThrough wrapText="bothSides">
              <wp:wrapPolygon edited="0">
                <wp:start x="0" y="0"/>
                <wp:lineTo x="0" y="21198"/>
                <wp:lineTo x="21309" y="21198"/>
                <wp:lineTo x="21309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zytuj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7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71E83" w14:textId="06ABE9D3" w:rsidR="00276413" w:rsidRDefault="00C90A57" w:rsidP="00C90A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071745F6" wp14:editId="39B64069">
            <wp:extent cx="1733550" cy="736257"/>
            <wp:effectExtent l="0" t="0" r="0" b="6985"/>
            <wp:docPr id="1" name="Obraz 1" descr="C:\Users\Sylwia\Downloads\Logo_MKDNiS_kolorowe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Logo_MKDNiS_kolorowe_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A5776" w14:textId="77777777" w:rsidR="00276413" w:rsidRDefault="00276413" w:rsidP="00F54C84">
      <w:pPr>
        <w:jc w:val="center"/>
        <w:rPr>
          <w:b/>
          <w:sz w:val="28"/>
          <w:szCs w:val="28"/>
        </w:rPr>
      </w:pPr>
    </w:p>
    <w:p w14:paraId="00D17792" w14:textId="4C9C3FDD" w:rsidR="00276413" w:rsidRPr="009F04F8" w:rsidRDefault="009F04F8" w:rsidP="009F04F8">
      <w:pPr>
        <w:rPr>
          <w:b/>
          <w:sz w:val="18"/>
          <w:szCs w:val="18"/>
        </w:rPr>
      </w:pPr>
      <w:r w:rsidRPr="009F04F8">
        <w:rPr>
          <w:rFonts w:cs="Tahoma"/>
          <w:sz w:val="18"/>
          <w:szCs w:val="18"/>
        </w:rPr>
        <w:t>Dofinansowano ze środków Ministra Kultury, Dziedzictwa Narodowego i Sportu pochodzących z Funduszu Promocji Kultury, uzyskanych z dopłat ustanowionych w grach objętych monopolem państwa, zgodnie z art. 80 ust. 1 ustawy z dnia 19 listopada 2009 r. o grach hazardowych.</w:t>
      </w:r>
    </w:p>
    <w:p w14:paraId="564AFB4B" w14:textId="180C3F14" w:rsidR="00AD52B1" w:rsidRPr="00C87420" w:rsidRDefault="000710BC" w:rsidP="00F54C84">
      <w:pPr>
        <w:jc w:val="center"/>
        <w:rPr>
          <w:b/>
          <w:sz w:val="28"/>
          <w:szCs w:val="28"/>
        </w:rPr>
      </w:pPr>
      <w:r w:rsidRPr="00C87420">
        <w:rPr>
          <w:b/>
          <w:sz w:val="28"/>
          <w:szCs w:val="28"/>
        </w:rPr>
        <w:t>FORMULARZ ZGŁOSZENIOWY</w:t>
      </w:r>
    </w:p>
    <w:p w14:paraId="15975034" w14:textId="77777777" w:rsidR="000710BC" w:rsidRPr="000710BC" w:rsidRDefault="000710BC" w:rsidP="00C87420">
      <w:pPr>
        <w:ind w:left="2124"/>
        <w:rPr>
          <w:b/>
        </w:rPr>
      </w:pPr>
      <w:r>
        <w:rPr>
          <w:b/>
        </w:rPr>
        <w:t>Do projektu</w:t>
      </w:r>
      <w:r w:rsidRPr="000710BC">
        <w:rPr>
          <w:b/>
        </w:rPr>
        <w:t xml:space="preserve"> „Wczytuję sztukę</w:t>
      </w:r>
      <w:r w:rsidR="00C87420">
        <w:rPr>
          <w:b/>
        </w:rPr>
        <w:t>-warsztaty teatralne</w:t>
      </w:r>
      <w:r w:rsidRPr="000710BC">
        <w:rPr>
          <w:b/>
        </w:rPr>
        <w:t>”</w:t>
      </w:r>
    </w:p>
    <w:p w14:paraId="68EC9A34" w14:textId="77777777" w:rsidR="000710BC" w:rsidRPr="000710BC" w:rsidRDefault="000710BC" w:rsidP="00C87420">
      <w:pPr>
        <w:jc w:val="center"/>
        <w:rPr>
          <w:b/>
        </w:rPr>
      </w:pPr>
    </w:p>
    <w:p w14:paraId="57E4A963" w14:textId="2CDCB6E7" w:rsidR="000710BC" w:rsidRPr="000710BC" w:rsidRDefault="000710BC" w:rsidP="00C87420">
      <w:pPr>
        <w:jc w:val="center"/>
        <w:rPr>
          <w:b/>
        </w:rPr>
      </w:pPr>
      <w:r w:rsidRPr="000710BC">
        <w:rPr>
          <w:b/>
        </w:rPr>
        <w:t>Organizatorem projektu jest Teatr Lalki i Aktora „Kubuś” w Kielcach</w:t>
      </w:r>
      <w:r w:rsidR="00276413">
        <w:rPr>
          <w:b/>
        </w:rPr>
        <w:t xml:space="preserve"> im. Stefana Karskiego</w:t>
      </w:r>
    </w:p>
    <w:p w14:paraId="7A431566" w14:textId="27071587" w:rsidR="000710BC" w:rsidRPr="000710BC" w:rsidRDefault="00BD1BAA" w:rsidP="00591BC5">
      <w:pPr>
        <w:spacing w:after="0"/>
        <w:jc w:val="center"/>
        <w:rPr>
          <w:b/>
        </w:rPr>
      </w:pPr>
      <w:r>
        <w:rPr>
          <w:b/>
        </w:rPr>
        <w:t xml:space="preserve">Projekt jest </w:t>
      </w:r>
      <w:r w:rsidR="000710BC" w:rsidRPr="000710BC">
        <w:rPr>
          <w:b/>
        </w:rPr>
        <w:t>finansowany ze</w:t>
      </w:r>
      <w:r w:rsidR="00276413">
        <w:rPr>
          <w:b/>
        </w:rPr>
        <w:t xml:space="preserve"> środków Ministerstwa Kultury, </w:t>
      </w:r>
      <w:r w:rsidR="000710BC" w:rsidRPr="000710BC">
        <w:rPr>
          <w:b/>
        </w:rPr>
        <w:t>Dziedzictwa Narodowego</w:t>
      </w:r>
      <w:r w:rsidR="00276413">
        <w:rPr>
          <w:b/>
        </w:rPr>
        <w:t xml:space="preserve"> i Sportu</w:t>
      </w:r>
    </w:p>
    <w:p w14:paraId="7A98F378" w14:textId="77777777" w:rsidR="000710BC" w:rsidRDefault="008821AA" w:rsidP="00591BC5">
      <w:pPr>
        <w:spacing w:after="0"/>
        <w:jc w:val="center"/>
        <w:rPr>
          <w:b/>
        </w:rPr>
      </w:pPr>
      <w:r>
        <w:rPr>
          <w:b/>
        </w:rPr>
        <w:t>w</w:t>
      </w:r>
      <w:r w:rsidR="000710BC" w:rsidRPr="000710BC">
        <w:rPr>
          <w:b/>
        </w:rPr>
        <w:t xml:space="preserve"> ramach programu </w:t>
      </w:r>
      <w:r>
        <w:rPr>
          <w:b/>
        </w:rPr>
        <w:t>„Edukacja kulturalna</w:t>
      </w:r>
      <w:r w:rsidR="000710BC" w:rsidRPr="000710BC">
        <w:rPr>
          <w:b/>
        </w:rPr>
        <w:t>”</w:t>
      </w:r>
      <w:r>
        <w:rPr>
          <w:b/>
        </w:rPr>
        <w:t>.</w:t>
      </w:r>
    </w:p>
    <w:p w14:paraId="58C147E4" w14:textId="77777777" w:rsidR="000710BC" w:rsidRDefault="000710BC" w:rsidP="00591BC5">
      <w:pPr>
        <w:spacing w:after="0"/>
        <w:jc w:val="center"/>
        <w:rPr>
          <w:b/>
        </w:rPr>
      </w:pPr>
    </w:p>
    <w:p w14:paraId="09EFD511" w14:textId="727D735F" w:rsidR="000710BC" w:rsidRDefault="008821AA" w:rsidP="00591BC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Nazwa i adres placówki </w:t>
      </w:r>
      <w:r w:rsidR="00852005">
        <w:rPr>
          <w:b/>
        </w:rPr>
        <w:t xml:space="preserve"> ………..</w:t>
      </w:r>
      <w:r w:rsidR="000710BC">
        <w:rPr>
          <w:b/>
        </w:rPr>
        <w:t>………………</w:t>
      </w:r>
      <w:r>
        <w:rPr>
          <w:b/>
        </w:rPr>
        <w:t>……………………………………………………………………………</w:t>
      </w:r>
    </w:p>
    <w:p w14:paraId="50CD9B7B" w14:textId="77777777" w:rsidR="008821AA" w:rsidRDefault="008821AA" w:rsidP="008821AA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AD2A143" w14:textId="77777777" w:rsidR="00290F06" w:rsidRDefault="00290F06" w:rsidP="00290F06">
      <w:pPr>
        <w:pStyle w:val="Akapitzlist"/>
        <w:numPr>
          <w:ilvl w:val="0"/>
          <w:numId w:val="3"/>
        </w:numPr>
        <w:jc w:val="both"/>
        <w:rPr>
          <w:i/>
        </w:rPr>
      </w:pPr>
      <w:r w:rsidRPr="004D585E">
        <w:rPr>
          <w:i/>
        </w:rPr>
        <w:t>Czy szkoła/ośrodek młodzieżowy uczestniczył wcześniej w projekcie „Wczytuję sztukę</w:t>
      </w:r>
      <w:r>
        <w:rPr>
          <w:i/>
        </w:rPr>
        <w:t>”?</w:t>
      </w:r>
    </w:p>
    <w:p w14:paraId="7D817089" w14:textId="77777777" w:rsidR="00290F06" w:rsidRPr="00BF3BFB" w:rsidRDefault="00290F06" w:rsidP="00290F06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>TAK.</w:t>
      </w:r>
    </w:p>
    <w:p w14:paraId="69C738DE" w14:textId="77777777" w:rsidR="00290F06" w:rsidRDefault="00290F06" w:rsidP="00290F06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>NIE, zgłosiliśmy się, ale nie wygraliśmy rekrutacji.</w:t>
      </w:r>
    </w:p>
    <w:p w14:paraId="1ADD9BA8" w14:textId="77777777" w:rsidR="00290F06" w:rsidRPr="004D585E" w:rsidRDefault="00290F06" w:rsidP="00290F06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NIE, nie zgłaszaliśmy się do projektu wcześniej. </w:t>
      </w:r>
    </w:p>
    <w:p w14:paraId="42A92AF0" w14:textId="08E51C52" w:rsidR="00290F06" w:rsidRDefault="00290F06" w:rsidP="00290F06">
      <w:pPr>
        <w:pStyle w:val="Akapitzlist"/>
        <w:numPr>
          <w:ilvl w:val="0"/>
          <w:numId w:val="3"/>
        </w:numPr>
        <w:jc w:val="both"/>
        <w:rPr>
          <w:i/>
        </w:rPr>
      </w:pPr>
      <w:r w:rsidRPr="004D585E">
        <w:rPr>
          <w:i/>
        </w:rPr>
        <w:t xml:space="preserve">Czy szkoła/ośrodek młodzieżowy uczestniczył w innym projekcie kulturalno-edukacyjnym </w:t>
      </w:r>
      <w:r w:rsidR="00F54C84">
        <w:rPr>
          <w:i/>
        </w:rPr>
        <w:br/>
      </w:r>
      <w:r w:rsidRPr="004D585E">
        <w:rPr>
          <w:i/>
        </w:rPr>
        <w:t xml:space="preserve">w przeciągu ostatnich trzech lat? </w:t>
      </w:r>
    </w:p>
    <w:p w14:paraId="6EE107C9" w14:textId="77777777" w:rsidR="00290F06" w:rsidRPr="00BF3BFB" w:rsidRDefault="00290F06" w:rsidP="00290F06">
      <w:pPr>
        <w:pStyle w:val="Akapitzlist"/>
        <w:numPr>
          <w:ilvl w:val="0"/>
          <w:numId w:val="5"/>
        </w:numPr>
        <w:jc w:val="both"/>
        <w:rPr>
          <w:i/>
        </w:rPr>
      </w:pPr>
      <w:r w:rsidRPr="00BF3BFB">
        <w:rPr>
          <w:i/>
        </w:rPr>
        <w:t>TAK, sami staramy się o dofinansowania.</w:t>
      </w:r>
    </w:p>
    <w:p w14:paraId="49F4989D" w14:textId="77777777" w:rsidR="00290F06" w:rsidRDefault="00290F06" w:rsidP="00290F06">
      <w:pPr>
        <w:pStyle w:val="Akapitzlist"/>
        <w:numPr>
          <w:ilvl w:val="0"/>
          <w:numId w:val="5"/>
        </w:numPr>
        <w:jc w:val="both"/>
        <w:rPr>
          <w:i/>
        </w:rPr>
      </w:pPr>
      <w:r w:rsidRPr="00BF3BFB">
        <w:rPr>
          <w:i/>
        </w:rPr>
        <w:t>TAK, współpracujemy z innymi instytucjami</w:t>
      </w:r>
      <w:r>
        <w:rPr>
          <w:i/>
        </w:rPr>
        <w:t xml:space="preserve"> przy różnych projektach</w:t>
      </w:r>
    </w:p>
    <w:p w14:paraId="69FCDCA2" w14:textId="77777777" w:rsidR="00F54C84" w:rsidRDefault="00290F06" w:rsidP="00290F06">
      <w:pPr>
        <w:pStyle w:val="Akapitzlist"/>
        <w:numPr>
          <w:ilvl w:val="0"/>
          <w:numId w:val="5"/>
        </w:numPr>
        <w:jc w:val="both"/>
        <w:rPr>
          <w:i/>
        </w:rPr>
      </w:pPr>
      <w:r>
        <w:rPr>
          <w:i/>
        </w:rPr>
        <w:t>TAK, ale nie pracujemy metodą projektową, sami organizujemy małe wydarzenia bez uzyskiwania dodatkowych środków finansowych, na przykład organizujemy/wystawiamy/prowadzimy…………………………………………………………………………</w:t>
      </w:r>
    </w:p>
    <w:p w14:paraId="478F9CC5" w14:textId="24A9256B" w:rsidR="00290F06" w:rsidRDefault="00290F06" w:rsidP="00F54C84">
      <w:pPr>
        <w:pStyle w:val="Akapitzlist"/>
        <w:ind w:left="108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…………………………………………………………………………………………………………….</w:t>
      </w:r>
    </w:p>
    <w:p w14:paraId="260751EC" w14:textId="283C46B5" w:rsidR="00760E6A" w:rsidRDefault="00760E6A" w:rsidP="00760E6A">
      <w:pPr>
        <w:pStyle w:val="Akapitzlist"/>
        <w:numPr>
          <w:ilvl w:val="0"/>
          <w:numId w:val="5"/>
        </w:numPr>
        <w:rPr>
          <w:i/>
        </w:rPr>
      </w:pPr>
      <w:r>
        <w:rPr>
          <w:i/>
        </w:rPr>
        <w:t>TAK, inne: ………………………………………… …………………………………………… …………………………… ……………………………………………………………………………………………………………………………………….</w:t>
      </w:r>
    </w:p>
    <w:p w14:paraId="6B7E1452" w14:textId="77777777" w:rsidR="00290F06" w:rsidRDefault="00290F06" w:rsidP="00290F06">
      <w:pPr>
        <w:pStyle w:val="Akapitzlist"/>
        <w:numPr>
          <w:ilvl w:val="0"/>
          <w:numId w:val="5"/>
        </w:numPr>
        <w:jc w:val="both"/>
        <w:rPr>
          <w:i/>
        </w:rPr>
      </w:pPr>
      <w:r w:rsidRPr="00424516">
        <w:rPr>
          <w:i/>
        </w:rPr>
        <w:t>NIE, ale bardzo byśmy chcieli uczestniczyć w projekcie „Wczytuję sztukę”, ponieważ</w:t>
      </w:r>
      <w:r>
        <w:rPr>
          <w:i/>
        </w:rPr>
        <w:t xml:space="preserve"> …………………………………………………………………………………………………………..</w:t>
      </w:r>
      <w:r w:rsidRPr="00424516">
        <w:rPr>
          <w:i/>
        </w:rPr>
        <w:t xml:space="preserve"> </w:t>
      </w:r>
    </w:p>
    <w:p w14:paraId="5EDE7710" w14:textId="77777777" w:rsidR="00290F06" w:rsidRDefault="00290F06" w:rsidP="00290F06">
      <w:pPr>
        <w:pStyle w:val="Akapitzlist"/>
        <w:ind w:left="1080"/>
        <w:jc w:val="both"/>
        <w:rPr>
          <w:i/>
        </w:rPr>
      </w:pPr>
      <w:r>
        <w:rPr>
          <w:i/>
        </w:rPr>
        <w:t>Jeśli zaznaczyli Państwo odpowiedź TAK, to proszę opisać najciekawszą inicjatywę kulturalną, w której uczestniczyli uczniowie Państwa placówki.</w:t>
      </w:r>
    </w:p>
    <w:p w14:paraId="178A8299" w14:textId="636E4CA3" w:rsidR="00290F06" w:rsidRDefault="00290F06" w:rsidP="00290F06">
      <w:pPr>
        <w:pStyle w:val="Akapitzlist"/>
        <w:ind w:left="108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</w:t>
      </w:r>
      <w:r w:rsidR="0043628D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28D">
        <w:rPr>
          <w:i/>
        </w:rPr>
        <w:lastRenderedPageBreak/>
        <w:t>…………………………………………………………………………………………………………………………………………</w:t>
      </w:r>
      <w:r w:rsidR="00216C70">
        <w:rPr>
          <w:i/>
        </w:rPr>
        <w:br/>
      </w:r>
    </w:p>
    <w:p w14:paraId="37C0DCA2" w14:textId="77777777" w:rsidR="00290F06" w:rsidRDefault="00290F06" w:rsidP="00290F06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Jak często </w:t>
      </w:r>
      <w:r w:rsidRPr="000744D7">
        <w:rPr>
          <w:i/>
        </w:rPr>
        <w:t>korzystali Państwo z oferty kulturalnej instytucji kultury, stowarzyszeń, fundacji przed wybuchem pandemii?</w:t>
      </w:r>
    </w:p>
    <w:p w14:paraId="44F24E5B" w14:textId="7328091F" w:rsidR="00290F06" w:rsidRPr="00220703" w:rsidRDefault="00290F06" w:rsidP="00220703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Bardzo często, </w:t>
      </w:r>
      <w:r w:rsidR="0043628D">
        <w:rPr>
          <w:i/>
        </w:rPr>
        <w:t>kilkanaście razy w roku szkolnym</w:t>
      </w:r>
    </w:p>
    <w:p w14:paraId="19819970" w14:textId="153095EE" w:rsidR="00290F06" w:rsidRPr="00BE69AD" w:rsidRDefault="00290F06" w:rsidP="00BE69AD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>Często, kilka razy do roku</w:t>
      </w:r>
      <w:ins w:id="1" w:author="Bogna Kietlinska" w:date="2020-09-02T09:57:00Z">
        <w:r w:rsidR="00B83BC3">
          <w:rPr>
            <w:i/>
          </w:rPr>
          <w:t xml:space="preserve"> </w:t>
        </w:r>
      </w:ins>
    </w:p>
    <w:p w14:paraId="1BE816B6" w14:textId="77777777" w:rsidR="00290F06" w:rsidRDefault="00290F06" w:rsidP="00290F06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 Rzadko, dwa razy do roku</w:t>
      </w:r>
    </w:p>
    <w:p w14:paraId="1DA90183" w14:textId="77777777" w:rsidR="0043628D" w:rsidRDefault="00290F06" w:rsidP="0043628D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>Bardzo rzadko, raz do roku</w:t>
      </w:r>
    </w:p>
    <w:p w14:paraId="50996EF0" w14:textId="77777777" w:rsidR="0043628D" w:rsidRDefault="0043628D" w:rsidP="0043628D">
      <w:pPr>
        <w:pStyle w:val="Akapitzlist"/>
        <w:numPr>
          <w:ilvl w:val="0"/>
          <w:numId w:val="7"/>
        </w:numPr>
        <w:jc w:val="both"/>
        <w:rPr>
          <w:i/>
        </w:rPr>
      </w:pPr>
      <w:r w:rsidRPr="0043628D">
        <w:rPr>
          <w:i/>
        </w:rPr>
        <w:t>W ogóle</w:t>
      </w:r>
    </w:p>
    <w:p w14:paraId="40CB906D" w14:textId="3E926E7B" w:rsidR="00290F06" w:rsidRDefault="00290F06" w:rsidP="00290F06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>Czy w Państwa placówce istnieje aktywne koło teatralne:</w:t>
      </w:r>
    </w:p>
    <w:p w14:paraId="5C70794B" w14:textId="5502C059" w:rsidR="00290F06" w:rsidRDefault="00BE69AD" w:rsidP="00290F06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Tak, mamy grupę teatralną (krótka charakterystyka grupy)</w:t>
      </w:r>
    </w:p>
    <w:p w14:paraId="2926AAA7" w14:textId="2E93F39F" w:rsidR="00BE69AD" w:rsidRPr="00290F06" w:rsidRDefault="00BE69AD" w:rsidP="00BE69AD">
      <w:pPr>
        <w:pStyle w:val="Akapitzlist"/>
        <w:ind w:left="108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EA07F6" w14:textId="77777777" w:rsidR="00290F06" w:rsidRDefault="00290F06" w:rsidP="00290F06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Nie, nie mamy, ale chcemy założyć</w:t>
      </w:r>
    </w:p>
    <w:p w14:paraId="6A4060C6" w14:textId="77777777" w:rsidR="00290F06" w:rsidRDefault="00290F06" w:rsidP="00290F06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Nie, nie mamy i nie planujemy na razie zakładać (z powodu pandemii)</w:t>
      </w:r>
    </w:p>
    <w:p w14:paraId="61ED6CE0" w14:textId="2EFFCB30" w:rsidR="00290F06" w:rsidRDefault="00290F06" w:rsidP="00BE69AD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Nie, nie mamy i nie myśleliśmy o zakładaniu nowego koła zainteresowań</w:t>
      </w:r>
    </w:p>
    <w:p w14:paraId="2622B79F" w14:textId="2734F88D" w:rsidR="00BE69AD" w:rsidRPr="00BE69AD" w:rsidRDefault="00BE69AD" w:rsidP="00BE69AD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Inne:……………………………………………………………………………………………………………</w:t>
      </w:r>
    </w:p>
    <w:p w14:paraId="6C76C15D" w14:textId="3779D7FD" w:rsidR="00290F06" w:rsidRDefault="00216C70" w:rsidP="00216C70">
      <w:pPr>
        <w:ind w:left="567"/>
        <w:jc w:val="both"/>
        <w:rPr>
          <w:i/>
        </w:rPr>
      </w:pPr>
      <w:r>
        <w:rPr>
          <w:i/>
        </w:rPr>
        <w:t>----------</w:t>
      </w:r>
      <w:r w:rsidR="00290F06">
        <w:rPr>
          <w:i/>
        </w:rPr>
        <w:t>---------------------------------------------------------------------------------------------------------------</w:t>
      </w:r>
    </w:p>
    <w:p w14:paraId="22E4ED85" w14:textId="36300BB8" w:rsidR="00290F06" w:rsidRDefault="00290F06" w:rsidP="00290F06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Czy Państwa placówka ma możliwość udostępnić przestrzeń do przeprowadzenia bezpiecznych</w:t>
      </w:r>
      <w:r w:rsidR="00BE69AD">
        <w:rPr>
          <w:i/>
        </w:rPr>
        <w:t xml:space="preserve"> z sanitarnego punktu widzenia</w:t>
      </w:r>
      <w:r>
        <w:rPr>
          <w:i/>
        </w:rPr>
        <w:t xml:space="preserve"> warsztatów teatralnych? Jeśli tak, to jaką?</w:t>
      </w:r>
    </w:p>
    <w:p w14:paraId="4378CDF9" w14:textId="77777777" w:rsidR="00290F06" w:rsidRDefault="00290F06" w:rsidP="00290F06">
      <w:pPr>
        <w:pStyle w:val="Akapitzlist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1B3C8" w14:textId="70640150" w:rsidR="00276413" w:rsidRPr="00276413" w:rsidRDefault="00276413" w:rsidP="00276413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Czy mają Państwo możliwości technologiczne, aby móc przeprowadzić warsztaty „Wczytuję sztukę” online w szkole, gdyby zaszła taka potrzeba? Odpowiednią ilość komputerów lub tablicę interaktywną, która pozwoli na rozmowę prowadzących z uczniami, a także dostęp do </w:t>
      </w:r>
      <w:proofErr w:type="spellStart"/>
      <w:r>
        <w:rPr>
          <w:i/>
        </w:rPr>
        <w:t>internetu</w:t>
      </w:r>
      <w:proofErr w:type="spellEnd"/>
      <w:r>
        <w:rPr>
          <w:i/>
        </w:rPr>
        <w:t xml:space="preserve">? TAK/NIE (niepotrzebne skreślić). </w:t>
      </w:r>
    </w:p>
    <w:p w14:paraId="0C82AE50" w14:textId="77777777" w:rsidR="00290F06" w:rsidRPr="004D585E" w:rsidRDefault="00290F06" w:rsidP="00290F06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Czy w Państwa placówce są uczniowie dojeżdżający z mniejszych miejscowości, uzależnieni od środków transportu? Jeśli tak, to jaki procent stanowią uczniowie dojeżdżający </w:t>
      </w:r>
      <w:r w:rsidR="00B10AD3">
        <w:rPr>
          <w:i/>
        </w:rPr>
        <w:t>w Państwa placówce?</w:t>
      </w:r>
      <w:r w:rsidRPr="004D585E">
        <w:rPr>
          <w:i/>
        </w:rPr>
        <w:t xml:space="preserve">    </w:t>
      </w:r>
    </w:p>
    <w:p w14:paraId="0C65F946" w14:textId="77777777" w:rsidR="00290F06" w:rsidRDefault="00B10AD3" w:rsidP="008821AA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30C3D9E4" w14:textId="77777777" w:rsidR="000710BC" w:rsidRPr="00216C70" w:rsidRDefault="000710BC" w:rsidP="00216C70">
      <w:pPr>
        <w:spacing w:after="0"/>
        <w:jc w:val="both"/>
        <w:rPr>
          <w:b/>
        </w:rPr>
      </w:pPr>
    </w:p>
    <w:p w14:paraId="648ADEFC" w14:textId="77777777" w:rsidR="000710BC" w:rsidRDefault="000710BC" w:rsidP="00591BC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Imię, nazwisko opiekuna/nauczyciela</w:t>
      </w:r>
      <w:r w:rsidR="00852005">
        <w:rPr>
          <w:b/>
        </w:rPr>
        <w:t xml:space="preserve"> …………</w:t>
      </w:r>
      <w:r>
        <w:rPr>
          <w:b/>
        </w:rPr>
        <w:t>………………………………………………………………………</w:t>
      </w:r>
    </w:p>
    <w:p w14:paraId="3E995D9C" w14:textId="77777777" w:rsidR="000710BC" w:rsidRDefault="00BD1BAA" w:rsidP="00B10AD3">
      <w:pPr>
        <w:spacing w:after="0"/>
        <w:ind w:firstLine="708"/>
        <w:jc w:val="both"/>
        <w:rPr>
          <w:b/>
        </w:rPr>
      </w:pPr>
      <w:r w:rsidRPr="00B10AD3">
        <w:rPr>
          <w:b/>
        </w:rPr>
        <w:t>Numer telefonu i adres e-</w:t>
      </w:r>
      <w:r w:rsidR="000710BC" w:rsidRPr="00B10AD3">
        <w:rPr>
          <w:b/>
        </w:rPr>
        <w:t>mail nauczyciela</w:t>
      </w:r>
      <w:r w:rsidR="00852005" w:rsidRPr="00B10AD3">
        <w:rPr>
          <w:b/>
        </w:rPr>
        <w:t xml:space="preserve"> ……….</w:t>
      </w:r>
      <w:r w:rsidR="000710BC" w:rsidRPr="00B10AD3">
        <w:rPr>
          <w:b/>
        </w:rPr>
        <w:t>…………………………………………………………………</w:t>
      </w:r>
    </w:p>
    <w:p w14:paraId="1CA91160" w14:textId="77777777" w:rsidR="00B10AD3" w:rsidRDefault="00B10AD3" w:rsidP="00B10AD3">
      <w:pPr>
        <w:spacing w:after="0"/>
        <w:ind w:firstLine="708"/>
        <w:jc w:val="both"/>
        <w:rPr>
          <w:b/>
        </w:rPr>
      </w:pPr>
    </w:p>
    <w:p w14:paraId="1D0C5257" w14:textId="77777777" w:rsidR="00B10AD3" w:rsidRDefault="00B10AD3" w:rsidP="00B10AD3">
      <w:pPr>
        <w:pStyle w:val="Akapitzlist"/>
        <w:numPr>
          <w:ilvl w:val="0"/>
          <w:numId w:val="11"/>
        </w:numPr>
        <w:spacing w:after="0"/>
        <w:jc w:val="both"/>
        <w:rPr>
          <w:i/>
        </w:rPr>
      </w:pPr>
      <w:r>
        <w:rPr>
          <w:i/>
        </w:rPr>
        <w:t xml:space="preserve">Dlaczego chce </w:t>
      </w:r>
      <w:r w:rsidR="001F45C6">
        <w:rPr>
          <w:i/>
        </w:rPr>
        <w:t>Pan/</w:t>
      </w:r>
      <w:r>
        <w:rPr>
          <w:i/>
        </w:rPr>
        <w:t>Pani uczestniczyć w projekcie?</w:t>
      </w:r>
    </w:p>
    <w:p w14:paraId="7CBF8B80" w14:textId="77777777" w:rsidR="00B10AD3" w:rsidRDefault="00B10AD3" w:rsidP="00B10AD3">
      <w:pPr>
        <w:pStyle w:val="Akapitzlist"/>
        <w:spacing w:after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579AAB" w14:textId="77777777" w:rsidR="001F4C1F" w:rsidRDefault="001F45C6" w:rsidP="00B10AD3">
      <w:pPr>
        <w:pStyle w:val="Akapitzlist"/>
        <w:numPr>
          <w:ilvl w:val="0"/>
          <w:numId w:val="11"/>
        </w:numPr>
        <w:spacing w:after="0"/>
        <w:jc w:val="both"/>
        <w:rPr>
          <w:i/>
        </w:rPr>
      </w:pPr>
      <w:r>
        <w:rPr>
          <w:i/>
        </w:rPr>
        <w:t xml:space="preserve">Czy </w:t>
      </w:r>
      <w:r w:rsidR="001F4C1F">
        <w:rPr>
          <w:i/>
        </w:rPr>
        <w:t>ma Pan/Pani doświadczenie w prowadzeniu koła teatralnego/zajęć teatralnych?</w:t>
      </w:r>
    </w:p>
    <w:p w14:paraId="4AD584FC" w14:textId="77777777" w:rsidR="001F4C1F" w:rsidRDefault="001F4C1F" w:rsidP="001F4C1F">
      <w:pPr>
        <w:pStyle w:val="Akapitzlist"/>
        <w:numPr>
          <w:ilvl w:val="0"/>
          <w:numId w:val="12"/>
        </w:numPr>
        <w:spacing w:after="0"/>
        <w:jc w:val="both"/>
        <w:rPr>
          <w:i/>
        </w:rPr>
      </w:pPr>
      <w:r>
        <w:rPr>
          <w:i/>
        </w:rPr>
        <w:t>TAK (jakie?)</w:t>
      </w:r>
    </w:p>
    <w:p w14:paraId="7C5BA2D7" w14:textId="77777777" w:rsidR="001F4C1F" w:rsidRPr="001F4C1F" w:rsidRDefault="001F4C1F" w:rsidP="001F4C1F">
      <w:pPr>
        <w:spacing w:after="0"/>
        <w:ind w:left="720"/>
        <w:jc w:val="both"/>
        <w:rPr>
          <w:i/>
        </w:rPr>
      </w:pPr>
      <w:r>
        <w:rPr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831681" w14:textId="77777777" w:rsidR="001F4C1F" w:rsidRDefault="001F4C1F" w:rsidP="001F4C1F">
      <w:pPr>
        <w:pStyle w:val="Akapitzlist"/>
        <w:numPr>
          <w:ilvl w:val="0"/>
          <w:numId w:val="12"/>
        </w:numPr>
        <w:spacing w:after="0"/>
        <w:jc w:val="both"/>
        <w:rPr>
          <w:i/>
        </w:rPr>
      </w:pPr>
      <w:r>
        <w:rPr>
          <w:i/>
        </w:rPr>
        <w:t>NIE (dlaczego?)</w:t>
      </w:r>
    </w:p>
    <w:p w14:paraId="5A032B34" w14:textId="77777777" w:rsidR="001F4C1F" w:rsidRPr="001F4C1F" w:rsidRDefault="001F4C1F" w:rsidP="001F4C1F">
      <w:pPr>
        <w:spacing w:after="0"/>
        <w:ind w:left="720"/>
        <w:jc w:val="both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9D49A6" w14:textId="77777777" w:rsidR="00B10AD3" w:rsidRPr="001F4C1F" w:rsidRDefault="001F4C1F" w:rsidP="001F4C1F">
      <w:pPr>
        <w:pStyle w:val="Akapitzlist"/>
        <w:numPr>
          <w:ilvl w:val="0"/>
          <w:numId w:val="11"/>
        </w:numPr>
        <w:spacing w:after="0"/>
        <w:jc w:val="both"/>
        <w:rPr>
          <w:i/>
        </w:rPr>
      </w:pPr>
      <w:r>
        <w:rPr>
          <w:i/>
        </w:rPr>
        <w:t xml:space="preserve">Czy </w:t>
      </w:r>
      <w:r w:rsidR="001F45C6" w:rsidRPr="001F4C1F">
        <w:rPr>
          <w:i/>
        </w:rPr>
        <w:t>wystawiał/</w:t>
      </w:r>
      <w:proofErr w:type="spellStart"/>
      <w:r w:rsidR="001F45C6" w:rsidRPr="001F4C1F">
        <w:rPr>
          <w:i/>
        </w:rPr>
        <w:t>ła</w:t>
      </w:r>
      <w:proofErr w:type="spellEnd"/>
      <w:r w:rsidR="00B10AD3" w:rsidRPr="001F4C1F">
        <w:rPr>
          <w:i/>
        </w:rPr>
        <w:t xml:space="preserve"> </w:t>
      </w:r>
      <w:r w:rsidR="001F45C6" w:rsidRPr="001F4C1F">
        <w:rPr>
          <w:i/>
        </w:rPr>
        <w:t>Pan/</w:t>
      </w:r>
      <w:r w:rsidR="00B10AD3" w:rsidRPr="001F4C1F">
        <w:rPr>
          <w:i/>
        </w:rPr>
        <w:t xml:space="preserve">Pani </w:t>
      </w:r>
      <w:r w:rsidR="001F45C6" w:rsidRPr="001F4C1F">
        <w:rPr>
          <w:i/>
        </w:rPr>
        <w:t>z uczniami adaptacje teatralne literatury pięknej?</w:t>
      </w:r>
    </w:p>
    <w:p w14:paraId="1B1F4464" w14:textId="51C00271" w:rsidR="001F4C1F" w:rsidRDefault="001F45C6" w:rsidP="00F54C84">
      <w:pPr>
        <w:pStyle w:val="Akapitzlist"/>
        <w:numPr>
          <w:ilvl w:val="0"/>
          <w:numId w:val="14"/>
        </w:numPr>
        <w:spacing w:after="0"/>
        <w:jc w:val="both"/>
        <w:rPr>
          <w:i/>
        </w:rPr>
      </w:pPr>
      <w:r>
        <w:rPr>
          <w:i/>
        </w:rPr>
        <w:t xml:space="preserve">TAK (co najbardziej </w:t>
      </w:r>
      <w:r w:rsidR="001F4C1F">
        <w:rPr>
          <w:i/>
        </w:rPr>
        <w:t>się Pan/Pani podobało/nie podobało</w:t>
      </w:r>
      <w:r w:rsidR="00B83BC3">
        <w:rPr>
          <w:i/>
        </w:rPr>
        <w:t>; czy były jakieś trudności</w:t>
      </w:r>
      <w:r w:rsidR="00FC62C9">
        <w:rPr>
          <w:i/>
        </w:rPr>
        <w:br/>
      </w:r>
      <w:r w:rsidR="00B83BC3">
        <w:rPr>
          <w:i/>
        </w:rPr>
        <w:t xml:space="preserve"> w związku z tym</w:t>
      </w:r>
      <w:r w:rsidR="001F4C1F">
        <w:rPr>
          <w:i/>
        </w:rPr>
        <w:t>)</w:t>
      </w:r>
    </w:p>
    <w:p w14:paraId="198F7710" w14:textId="77777777" w:rsidR="001F4C1F" w:rsidRPr="001F4C1F" w:rsidRDefault="001F4C1F" w:rsidP="001F4C1F">
      <w:pPr>
        <w:spacing w:after="0"/>
        <w:ind w:left="72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D76646" w14:textId="77777777" w:rsidR="001F4C1F" w:rsidRDefault="001F4C1F" w:rsidP="00F54C84">
      <w:pPr>
        <w:pStyle w:val="Akapitzlist"/>
        <w:numPr>
          <w:ilvl w:val="0"/>
          <w:numId w:val="14"/>
        </w:numPr>
        <w:spacing w:after="0"/>
        <w:jc w:val="both"/>
        <w:rPr>
          <w:i/>
        </w:rPr>
      </w:pPr>
      <w:r>
        <w:rPr>
          <w:i/>
        </w:rPr>
        <w:t>NIE (dlaczego?)</w:t>
      </w:r>
    </w:p>
    <w:p w14:paraId="757B4D83" w14:textId="77777777" w:rsidR="001F45C6" w:rsidRPr="001F4C1F" w:rsidRDefault="001F4C1F" w:rsidP="001F4C1F">
      <w:pPr>
        <w:spacing w:after="0"/>
        <w:ind w:left="708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59A2BD" w14:textId="77777777" w:rsidR="000710BC" w:rsidRPr="000710BC" w:rsidRDefault="000710BC" w:rsidP="00591BC5">
      <w:pPr>
        <w:pStyle w:val="Akapitzlist"/>
        <w:spacing w:after="0"/>
        <w:rPr>
          <w:b/>
        </w:rPr>
      </w:pPr>
    </w:p>
    <w:p w14:paraId="07C4E1CA" w14:textId="4AB306C0" w:rsidR="000710BC" w:rsidRPr="001F4C1F" w:rsidRDefault="000710BC" w:rsidP="001F4C1F">
      <w:pPr>
        <w:pStyle w:val="Akapitzlist"/>
        <w:numPr>
          <w:ilvl w:val="0"/>
          <w:numId w:val="1"/>
        </w:numPr>
        <w:spacing w:after="0"/>
        <w:rPr>
          <w:b/>
        </w:rPr>
      </w:pPr>
      <w:r w:rsidRPr="001F4C1F">
        <w:rPr>
          <w:b/>
        </w:rPr>
        <w:t>Informacje o grupie/klasie (nazwa, sta</w:t>
      </w:r>
      <w:r w:rsidR="00852005" w:rsidRPr="001F4C1F">
        <w:rPr>
          <w:b/>
        </w:rPr>
        <w:t>n k</w:t>
      </w:r>
      <w:r w:rsidRPr="001F4C1F">
        <w:rPr>
          <w:b/>
        </w:rPr>
        <w:t>lasy)</w:t>
      </w:r>
      <w:r w:rsidR="00852005" w:rsidRPr="001F4C1F">
        <w:rPr>
          <w:b/>
        </w:rPr>
        <w:t xml:space="preserve">  ..……</w:t>
      </w:r>
      <w:r w:rsidR="00FC62C9">
        <w:rPr>
          <w:b/>
        </w:rPr>
        <w:t>………………………………………………………</w:t>
      </w:r>
    </w:p>
    <w:p w14:paraId="2716AD8B" w14:textId="31E6AC78" w:rsidR="000710BC" w:rsidRDefault="001F4C1F" w:rsidP="00C376C2">
      <w:pPr>
        <w:pStyle w:val="Akapitzlist"/>
        <w:numPr>
          <w:ilvl w:val="0"/>
          <w:numId w:val="13"/>
        </w:numPr>
        <w:spacing w:after="0"/>
        <w:rPr>
          <w:i/>
        </w:rPr>
      </w:pPr>
      <w:r>
        <w:rPr>
          <w:i/>
        </w:rPr>
        <w:t>Imiona i nazwiska, biorący</w:t>
      </w:r>
      <w:r w:rsidR="00216C70">
        <w:rPr>
          <w:i/>
        </w:rPr>
        <w:t xml:space="preserve">ch udział w projekcie (maks. 30 </w:t>
      </w:r>
      <w:r>
        <w:rPr>
          <w:i/>
        </w:rPr>
        <w:t>osób):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78F3" w14:textId="77777777" w:rsidR="004463E3" w:rsidRDefault="004463E3" w:rsidP="00C376C2">
      <w:pPr>
        <w:pStyle w:val="Akapitzlist"/>
        <w:numPr>
          <w:ilvl w:val="0"/>
          <w:numId w:val="13"/>
        </w:numPr>
        <w:spacing w:after="0"/>
        <w:rPr>
          <w:i/>
        </w:rPr>
      </w:pPr>
      <w:r>
        <w:rPr>
          <w:i/>
        </w:rPr>
        <w:t>Czy grupa/klasa brała udział wspólnie przedsięwzięciu pozalekcyjnym z zakresu edukacji kulturalnej? Jeśli tak, to proszę go opisać.</w:t>
      </w:r>
    </w:p>
    <w:p w14:paraId="1DEFE264" w14:textId="0CFF55F8" w:rsidR="000710BC" w:rsidRDefault="004463E3" w:rsidP="00216C70">
      <w:pPr>
        <w:pStyle w:val="Akapitzlist"/>
        <w:spacing w:after="0"/>
        <w:ind w:left="1080"/>
      </w:pPr>
      <w:r>
        <w:rPr>
          <w:i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216C70">
        <w:rPr>
          <w:i/>
        </w:rPr>
        <w:br/>
      </w:r>
    </w:p>
    <w:p w14:paraId="16CCE96D" w14:textId="77777777" w:rsidR="000710BC" w:rsidRPr="000710BC" w:rsidRDefault="000710BC" w:rsidP="001F4C1F">
      <w:pPr>
        <w:pStyle w:val="Bezodstpw"/>
        <w:numPr>
          <w:ilvl w:val="0"/>
          <w:numId w:val="1"/>
        </w:numPr>
        <w:jc w:val="both"/>
        <w:rPr>
          <w:b/>
        </w:rPr>
      </w:pPr>
      <w:r w:rsidRPr="000710BC">
        <w:rPr>
          <w:b/>
        </w:rPr>
        <w:t xml:space="preserve"> Akceptacja warunków Regulaminu jest równoznaczna </w:t>
      </w:r>
      <w:r>
        <w:rPr>
          <w:b/>
        </w:rPr>
        <w:t xml:space="preserve">z wyrażeniem zgody na podanie </w:t>
      </w:r>
      <w:r w:rsidR="00852005">
        <w:rPr>
          <w:b/>
        </w:rPr>
        <w:t xml:space="preserve">do </w:t>
      </w:r>
      <w:r w:rsidRPr="000710BC">
        <w:rPr>
          <w:b/>
        </w:rPr>
        <w:t xml:space="preserve">publicznej wiadomości </w:t>
      </w:r>
      <w:r w:rsidR="005B38E4">
        <w:rPr>
          <w:b/>
        </w:rPr>
        <w:t xml:space="preserve">informacji o </w:t>
      </w:r>
      <w:r>
        <w:rPr>
          <w:b/>
        </w:rPr>
        <w:t xml:space="preserve">Uczestnikach </w:t>
      </w:r>
      <w:r w:rsidRPr="000710BC">
        <w:rPr>
          <w:b/>
        </w:rPr>
        <w:t>Warsztatów, wy</w:t>
      </w:r>
      <w:r>
        <w:rPr>
          <w:b/>
        </w:rPr>
        <w:t>korzystanie wizerunku Uczestników</w:t>
      </w:r>
      <w:r w:rsidRPr="000710BC">
        <w:rPr>
          <w:b/>
        </w:rPr>
        <w:t xml:space="preserve"> (zdjęcia, dokumentacja wideo) na potrzeby promocji oraz ewalua</w:t>
      </w:r>
      <w:r>
        <w:rPr>
          <w:b/>
        </w:rPr>
        <w:t>cji projektu „Wczytuję sztukę-</w:t>
      </w:r>
      <w:r w:rsidR="005B38E4">
        <w:rPr>
          <w:b/>
        </w:rPr>
        <w:t xml:space="preserve"> warsztaty teatralne”, a także wykorzystanie informacji o placówce zawartych w Formularzu zgłoszeniowym w celach rekrutacyjnych. </w:t>
      </w:r>
    </w:p>
    <w:p w14:paraId="326C5231" w14:textId="150E049A" w:rsidR="000710BC" w:rsidRPr="000710BC" w:rsidRDefault="00216C70" w:rsidP="000710BC">
      <w:pPr>
        <w:jc w:val="both"/>
        <w:rPr>
          <w:b/>
        </w:rPr>
      </w:pPr>
      <w:r>
        <w:rPr>
          <w:b/>
        </w:rPr>
        <w:t xml:space="preserve">            </w:t>
      </w:r>
      <w:r w:rsidR="000710BC" w:rsidRPr="000710BC">
        <w:rPr>
          <w:b/>
        </w:rPr>
        <w:t xml:space="preserve">                                                                      </w:t>
      </w:r>
    </w:p>
    <w:p w14:paraId="2E04DE8C" w14:textId="1794EB17" w:rsidR="00474C1E" w:rsidRPr="00216C70" w:rsidRDefault="000710BC" w:rsidP="00216C70">
      <w:pPr>
        <w:ind w:left="360"/>
      </w:pPr>
      <w:r w:rsidRPr="005B38E4">
        <w:lastRenderedPageBreak/>
        <w:t xml:space="preserve">Kielce, dn. ……………..…………………………  </w:t>
      </w:r>
      <w:r w:rsidR="00216C70">
        <w:t xml:space="preserve">                            </w:t>
      </w:r>
      <w:r w:rsidRPr="005B38E4">
        <w:t>/data, podpis dyrektora szkoły/</w:t>
      </w:r>
    </w:p>
    <w:p w14:paraId="338D14A6" w14:textId="465DF348" w:rsidR="00F54C84" w:rsidRPr="00F54C84" w:rsidRDefault="00BE69AD">
      <w:pPr>
        <w:rPr>
          <w:i/>
        </w:rPr>
      </w:pPr>
      <w:r>
        <w:rPr>
          <w:i/>
        </w:rPr>
        <w:t>Załącznik nr 1 do Formularza zgłoszeniowego</w:t>
      </w:r>
    </w:p>
    <w:p w14:paraId="5B342CBB" w14:textId="77777777" w:rsidR="00BE69AD" w:rsidRDefault="00BE69AD">
      <w:pPr>
        <w:rPr>
          <w:i/>
        </w:rPr>
      </w:pPr>
    </w:p>
    <w:p w14:paraId="2DB9703C" w14:textId="77777777" w:rsidR="00BE69AD" w:rsidRDefault="00BE69AD" w:rsidP="00BE69AD">
      <w:pPr>
        <w:jc w:val="both"/>
      </w:pPr>
      <w:r>
        <w:t>…………………………………………………………….</w:t>
      </w:r>
    </w:p>
    <w:p w14:paraId="55A6E987" w14:textId="25E0A1EB" w:rsidR="00BE69AD" w:rsidRDefault="00216C70" w:rsidP="00BE69AD">
      <w:pPr>
        <w:jc w:val="both"/>
      </w:pPr>
      <w:r>
        <w:t>Imię i n</w:t>
      </w:r>
      <w:r w:rsidR="00BE69AD">
        <w:t>azwisko</w:t>
      </w:r>
      <w:r>
        <w:t xml:space="preserve"> ucznia</w:t>
      </w:r>
    </w:p>
    <w:p w14:paraId="2F3470AC" w14:textId="77777777" w:rsidR="00BE69AD" w:rsidRPr="00BE69AD" w:rsidRDefault="00BE69AD" w:rsidP="00BE69AD">
      <w:pPr>
        <w:jc w:val="both"/>
        <w:rPr>
          <w:b/>
        </w:rPr>
      </w:pPr>
    </w:p>
    <w:p w14:paraId="7C79221C" w14:textId="5134D15B" w:rsidR="00BE69AD" w:rsidRDefault="00BE69AD" w:rsidP="00BE69AD">
      <w:pPr>
        <w:jc w:val="center"/>
        <w:rPr>
          <w:b/>
        </w:rPr>
      </w:pPr>
      <w:r w:rsidRPr="00BE69AD">
        <w:rPr>
          <w:b/>
        </w:rPr>
        <w:t xml:space="preserve">Oświadczenie ucznia, który </w:t>
      </w:r>
      <w:r w:rsidR="00AC00A0">
        <w:rPr>
          <w:b/>
        </w:rPr>
        <w:t>zgłasza się do projektu „Wczytuję sztukę –warsztaty teatralne”</w:t>
      </w:r>
    </w:p>
    <w:p w14:paraId="6363983E" w14:textId="77777777" w:rsidR="00BE69AD" w:rsidRDefault="00BE69AD" w:rsidP="00BE69AD">
      <w:pPr>
        <w:jc w:val="center"/>
        <w:rPr>
          <w:b/>
        </w:rPr>
      </w:pPr>
    </w:p>
    <w:p w14:paraId="7ED46FD7" w14:textId="587C1C14" w:rsidR="00BE69AD" w:rsidRDefault="00BE69AD" w:rsidP="00AC00A0">
      <w:pPr>
        <w:spacing w:line="360" w:lineRule="auto"/>
        <w:jc w:val="both"/>
      </w:pPr>
      <w:r>
        <w:tab/>
        <w:t>Niniejszym oświadczam, że zostałem</w:t>
      </w:r>
      <w:r w:rsidR="00AC00A0">
        <w:t>/zostałam</w:t>
      </w:r>
      <w:r>
        <w:t xml:space="preserve"> poinformowany</w:t>
      </w:r>
      <w:r w:rsidR="00AC00A0">
        <w:t>/a o wszystkich założeniach</w:t>
      </w:r>
      <w:r w:rsidR="00F54C84">
        <w:br/>
      </w:r>
      <w:r w:rsidR="00AC00A0">
        <w:t xml:space="preserve"> i celach </w:t>
      </w:r>
      <w:r>
        <w:t>projektu</w:t>
      </w:r>
      <w:r w:rsidR="00AC00A0">
        <w:t xml:space="preserve"> „Wczytuję sztukę – warsztaty teatralne”, w tym także o: harmonogramie,</w:t>
      </w:r>
      <w:r>
        <w:t xml:space="preserve"> </w:t>
      </w:r>
      <w:r w:rsidR="00AC00A0">
        <w:t>zasadach uczestnictwa w warsztatach</w:t>
      </w:r>
      <w:r>
        <w:t xml:space="preserve"> </w:t>
      </w:r>
      <w:r w:rsidR="00AC00A0">
        <w:t>oraz</w:t>
      </w:r>
      <w:r>
        <w:t xml:space="preserve"> rezultatach</w:t>
      </w:r>
      <w:r w:rsidR="00AC00A0">
        <w:t xml:space="preserve"> tychże warsztatów</w:t>
      </w:r>
      <w:r>
        <w:t xml:space="preserve"> i z pełną świadomością </w:t>
      </w:r>
      <w:r w:rsidR="00AC00A0">
        <w:t>podjąłem/podjęłam decyzję o wzięciu udziału w zajęciach.</w:t>
      </w:r>
    </w:p>
    <w:p w14:paraId="7AC59FEC" w14:textId="77777777" w:rsidR="00AC00A0" w:rsidRDefault="00AC00A0" w:rsidP="00AC00A0">
      <w:pPr>
        <w:spacing w:line="360" w:lineRule="auto"/>
        <w:jc w:val="both"/>
      </w:pPr>
    </w:p>
    <w:p w14:paraId="0A950FC8" w14:textId="77777777" w:rsidR="00AC00A0" w:rsidRDefault="00AC00A0" w:rsidP="00AC00A0">
      <w:pPr>
        <w:spacing w:line="360" w:lineRule="auto"/>
        <w:jc w:val="both"/>
      </w:pPr>
    </w:p>
    <w:p w14:paraId="138B26A1" w14:textId="77777777" w:rsidR="00AC00A0" w:rsidRDefault="00AC00A0" w:rsidP="00AC00A0">
      <w:pPr>
        <w:spacing w:line="360" w:lineRule="auto"/>
        <w:jc w:val="both"/>
      </w:pPr>
    </w:p>
    <w:p w14:paraId="5C55A017" w14:textId="06CFD28C" w:rsidR="00AC00A0" w:rsidRDefault="00AC00A0" w:rsidP="00AC00A0">
      <w:pPr>
        <w:spacing w:line="360" w:lineRule="auto"/>
        <w:jc w:val="both"/>
      </w:pPr>
      <w:r>
        <w:t xml:space="preserve">……………………………………………………                                         ………………………………………………………………….                                              </w:t>
      </w:r>
    </w:p>
    <w:p w14:paraId="18AEAA26" w14:textId="7F628AFB" w:rsidR="00AC00A0" w:rsidRPr="00BE69AD" w:rsidRDefault="00216C70" w:rsidP="00AC00A0">
      <w:pPr>
        <w:spacing w:line="360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 w:rsidR="00AC00A0">
        <w:t>Czytelny podpis składającego oświadczenie</w:t>
      </w:r>
      <w:r>
        <w:t xml:space="preserve"> ucznia</w:t>
      </w:r>
    </w:p>
    <w:p w14:paraId="0A055A1B" w14:textId="77777777" w:rsidR="00BE69AD" w:rsidRPr="00BE69AD" w:rsidRDefault="00BE69AD" w:rsidP="00BE69AD">
      <w:pPr>
        <w:jc w:val="center"/>
      </w:pPr>
    </w:p>
    <w:p w14:paraId="4E1E7931" w14:textId="0786D321" w:rsidR="00BE69AD" w:rsidRPr="00BE69AD" w:rsidRDefault="00BE69AD" w:rsidP="00BE69AD">
      <w:pPr>
        <w:jc w:val="both"/>
      </w:pPr>
    </w:p>
    <w:p w14:paraId="0BDA665C" w14:textId="77225DE5" w:rsidR="00474C1E" w:rsidRPr="00BE69AD" w:rsidRDefault="00474C1E" w:rsidP="00BE69AD">
      <w:pPr>
        <w:jc w:val="center"/>
        <w:rPr>
          <w:b/>
        </w:rPr>
      </w:pPr>
      <w:r w:rsidRPr="00BE69AD">
        <w:rPr>
          <w:b/>
        </w:rPr>
        <w:br w:type="page"/>
      </w:r>
    </w:p>
    <w:p w14:paraId="7A289F3A" w14:textId="027AC1A3" w:rsidR="005B38E4" w:rsidRDefault="005B38E4"/>
    <w:p w14:paraId="03715BB3" w14:textId="7BE93782" w:rsidR="005B38E4" w:rsidRPr="005B38E4" w:rsidRDefault="00216C70" w:rsidP="005B38E4">
      <w:pPr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Załącznik nr 2</w:t>
      </w:r>
      <w:r w:rsidR="005B38E4" w:rsidRPr="005B38E4">
        <w:rPr>
          <w:rFonts w:cstheme="minorHAnsi"/>
          <w:i/>
        </w:rPr>
        <w:t xml:space="preserve"> do Formularza zgłoszeniowego</w:t>
      </w:r>
      <w:r w:rsidR="005B38E4">
        <w:rPr>
          <w:rFonts w:cstheme="minorHAnsi"/>
          <w:i/>
        </w:rPr>
        <w:t xml:space="preserve"> (nieobowiązkowy)</w:t>
      </w:r>
    </w:p>
    <w:p w14:paraId="2ED79D99" w14:textId="62195146" w:rsidR="005B38E4" w:rsidRPr="005B38E4" w:rsidRDefault="005B38E4" w:rsidP="005B38E4">
      <w:pPr>
        <w:spacing w:after="0" w:line="360" w:lineRule="auto"/>
        <w:rPr>
          <w:rFonts w:cstheme="minorHAnsi"/>
        </w:rPr>
      </w:pPr>
      <w:r w:rsidRPr="005B38E4">
        <w:rPr>
          <w:rFonts w:cstheme="minorHAnsi"/>
        </w:rPr>
        <w:t>Chcemy otrzymywać informacje drogą mailową na temat wydarzeń Teatru Lalki i Aktora „Kubuś”</w:t>
      </w:r>
      <w:r w:rsidR="001A23A4">
        <w:rPr>
          <w:rFonts w:cstheme="minorHAnsi"/>
        </w:rPr>
        <w:t xml:space="preserve"> w Kielcach im. Stefana Karskiego</w:t>
      </w:r>
      <w:r w:rsidRPr="005B38E4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5B38E4">
        <w:rPr>
          <w:rFonts w:cstheme="minorHAnsi"/>
        </w:rPr>
        <w:t>których  adresatem są wychowankowie placówki</w:t>
      </w:r>
      <w:r w:rsidR="00AC00A0">
        <w:rPr>
          <w:rFonts w:cstheme="minorHAnsi"/>
        </w:rPr>
        <w:t>/ uczniowie szkoły</w:t>
      </w:r>
      <w:r w:rsidRPr="005B38E4">
        <w:rPr>
          <w:rFonts w:cstheme="minorHAnsi"/>
        </w:rPr>
        <w:t xml:space="preserve">. </w:t>
      </w:r>
      <w:r w:rsidRPr="005B38E4">
        <w:rPr>
          <w:rFonts w:cstheme="minorHAnsi"/>
          <w:i/>
        </w:rPr>
        <w:t>(zgoda nieobowiązkowa)</w:t>
      </w:r>
      <w:r w:rsidRPr="005B38E4">
        <w:rPr>
          <w:rFonts w:cstheme="minorHAnsi"/>
        </w:rPr>
        <w:t xml:space="preserve"> </w:t>
      </w:r>
    </w:p>
    <w:p w14:paraId="20C5B992" w14:textId="77777777" w:rsidR="005B38E4" w:rsidRPr="005B38E4" w:rsidRDefault="005B38E4" w:rsidP="005B38E4">
      <w:pPr>
        <w:spacing w:line="360" w:lineRule="auto"/>
        <w:rPr>
          <w:rFonts w:cstheme="minorHAnsi"/>
        </w:rPr>
      </w:pPr>
    </w:p>
    <w:p w14:paraId="5C6CD859" w14:textId="77777777" w:rsidR="005B38E4" w:rsidRPr="005B38E4" w:rsidRDefault="005B38E4" w:rsidP="005B38E4">
      <w:pPr>
        <w:spacing w:line="240" w:lineRule="auto"/>
        <w:jc w:val="center"/>
        <w:rPr>
          <w:rFonts w:cstheme="minorHAnsi"/>
        </w:rPr>
      </w:pPr>
      <w:r w:rsidRPr="005B38E4">
        <w:rPr>
          <w:rFonts w:cstheme="minorHAnsi"/>
        </w:rPr>
        <w:t xml:space="preserve">                                                                                  ………………………………………………………</w:t>
      </w:r>
    </w:p>
    <w:p w14:paraId="56B4C504" w14:textId="77777777" w:rsidR="005B38E4" w:rsidRPr="005B38E4" w:rsidRDefault="005B38E4" w:rsidP="005B38E4">
      <w:pPr>
        <w:spacing w:line="240" w:lineRule="auto"/>
        <w:rPr>
          <w:rFonts w:cstheme="minorHAnsi"/>
        </w:rPr>
      </w:pPr>
      <w:r w:rsidRPr="005B38E4">
        <w:rPr>
          <w:rFonts w:cstheme="minorHAnsi"/>
        </w:rPr>
        <w:tab/>
      </w:r>
      <w:r w:rsidRPr="005B38E4">
        <w:rPr>
          <w:rFonts w:cstheme="minorHAnsi"/>
        </w:rPr>
        <w:tab/>
      </w:r>
      <w:r w:rsidRPr="005B38E4">
        <w:rPr>
          <w:rFonts w:cstheme="minorHAnsi"/>
        </w:rPr>
        <w:tab/>
      </w:r>
      <w:r w:rsidRPr="005B38E4">
        <w:rPr>
          <w:rFonts w:cstheme="minorHAnsi"/>
        </w:rPr>
        <w:tab/>
      </w:r>
      <w:r w:rsidRPr="005B38E4">
        <w:rPr>
          <w:rFonts w:cstheme="minorHAnsi"/>
        </w:rPr>
        <w:tab/>
      </w:r>
      <w:r w:rsidRPr="005B38E4">
        <w:rPr>
          <w:rFonts w:cstheme="minorHAnsi"/>
        </w:rPr>
        <w:tab/>
        <w:t xml:space="preserve">                          Podpis dyrektora i pieczęć</w:t>
      </w:r>
    </w:p>
    <w:p w14:paraId="6FF71FDD" w14:textId="77777777" w:rsidR="005B38E4" w:rsidRPr="005B38E4" w:rsidRDefault="005B38E4" w:rsidP="005B38E4">
      <w:pPr>
        <w:spacing w:line="240" w:lineRule="auto"/>
        <w:rPr>
          <w:rFonts w:cstheme="minorHAnsi"/>
        </w:rPr>
      </w:pPr>
    </w:p>
    <w:p w14:paraId="4D1F82AD" w14:textId="099E02E2" w:rsidR="005B38E4" w:rsidRPr="005B38E4" w:rsidRDefault="005B38E4" w:rsidP="005B38E4">
      <w:pPr>
        <w:spacing w:after="0" w:line="360" w:lineRule="auto"/>
        <w:rPr>
          <w:rFonts w:cstheme="minorHAnsi"/>
        </w:rPr>
      </w:pPr>
      <w:r w:rsidRPr="005B38E4">
        <w:rPr>
          <w:rFonts w:cstheme="minorHAnsi"/>
        </w:rPr>
        <w:t>Chcę otrzymywać informacje drogą mailową na temat wydarzeń Teatru Lalki i Aktora „Kubuś”</w:t>
      </w:r>
      <w:r w:rsidR="001A23A4">
        <w:rPr>
          <w:rFonts w:cstheme="minorHAnsi"/>
        </w:rPr>
        <w:t xml:space="preserve"> w Kielcach im. Stefana Karskiego</w:t>
      </w:r>
      <w:r w:rsidRPr="005B38E4">
        <w:rPr>
          <w:rFonts w:cstheme="minorHAnsi"/>
        </w:rPr>
        <w:t>,</w:t>
      </w:r>
      <w:r w:rsidR="001A23A4">
        <w:rPr>
          <w:rFonts w:cstheme="minorHAnsi"/>
        </w:rPr>
        <w:t xml:space="preserve"> </w:t>
      </w:r>
      <w:r w:rsidRPr="005B38E4">
        <w:rPr>
          <w:rFonts w:cstheme="minorHAnsi"/>
        </w:rPr>
        <w:t xml:space="preserve">których mogę być adresatem. </w:t>
      </w:r>
      <w:r w:rsidRPr="005B38E4">
        <w:rPr>
          <w:rFonts w:cstheme="minorHAnsi"/>
          <w:i/>
        </w:rPr>
        <w:t>(zgoda nieobowiązkowa)</w:t>
      </w:r>
    </w:p>
    <w:p w14:paraId="4CE4F380" w14:textId="77777777" w:rsidR="005B38E4" w:rsidRPr="005B38E4" w:rsidRDefault="005B38E4" w:rsidP="005B38E4">
      <w:pPr>
        <w:rPr>
          <w:rFonts w:cstheme="minorHAnsi"/>
        </w:rPr>
      </w:pPr>
    </w:p>
    <w:p w14:paraId="065E4860" w14:textId="77777777" w:rsidR="005B38E4" w:rsidRPr="005B38E4" w:rsidRDefault="005B38E4" w:rsidP="005B38E4">
      <w:pPr>
        <w:rPr>
          <w:rFonts w:cstheme="minorHAnsi"/>
        </w:rPr>
      </w:pPr>
    </w:p>
    <w:p w14:paraId="6A0B3A4D" w14:textId="77777777" w:rsidR="005B38E4" w:rsidRPr="005B38E4" w:rsidRDefault="005B38E4" w:rsidP="005B38E4">
      <w:pPr>
        <w:spacing w:line="240" w:lineRule="auto"/>
        <w:ind w:left="2832" w:firstLine="708"/>
        <w:jc w:val="center"/>
        <w:rPr>
          <w:rFonts w:cstheme="minorHAnsi"/>
        </w:rPr>
      </w:pPr>
      <w:r w:rsidRPr="005B38E4">
        <w:rPr>
          <w:rFonts w:cstheme="minorHAnsi"/>
        </w:rPr>
        <w:t>…………………………………………</w:t>
      </w:r>
    </w:p>
    <w:p w14:paraId="4BC89B5A" w14:textId="77777777" w:rsidR="005B38E4" w:rsidRPr="005B38E4" w:rsidRDefault="005B38E4" w:rsidP="005B38E4">
      <w:pPr>
        <w:ind w:left="2832" w:firstLine="708"/>
        <w:jc w:val="center"/>
        <w:rPr>
          <w:rFonts w:cstheme="minorHAnsi"/>
        </w:rPr>
      </w:pPr>
      <w:r w:rsidRPr="005B38E4">
        <w:rPr>
          <w:rFonts w:cstheme="minorHAnsi"/>
        </w:rPr>
        <w:t xml:space="preserve">Podpis </w:t>
      </w:r>
      <w:r>
        <w:rPr>
          <w:rFonts w:cstheme="minorHAnsi"/>
        </w:rPr>
        <w:t>nauczyciela</w:t>
      </w:r>
    </w:p>
    <w:p w14:paraId="69FC9D71" w14:textId="77777777" w:rsidR="005B38E4" w:rsidRPr="00F41B3B" w:rsidRDefault="005B38E4" w:rsidP="005B38E4">
      <w:pPr>
        <w:spacing w:line="360" w:lineRule="auto"/>
      </w:pPr>
    </w:p>
    <w:p w14:paraId="1B30D869" w14:textId="77777777" w:rsidR="000710BC" w:rsidRPr="000710BC" w:rsidRDefault="00474C1E" w:rsidP="00474C1E">
      <w:pPr>
        <w:jc w:val="both"/>
        <w:rPr>
          <w:b/>
        </w:rPr>
      </w:pPr>
      <w:r>
        <w:tab/>
      </w:r>
      <w:r w:rsidR="000710BC" w:rsidRPr="000710BC">
        <w:rPr>
          <w:b/>
        </w:rPr>
        <w:t xml:space="preserve">                                 </w:t>
      </w:r>
    </w:p>
    <w:sectPr w:rsidR="000710BC" w:rsidRPr="0007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12AE5D" w15:done="0"/>
  <w15:commentEx w15:paraId="48B80CE3" w15:done="0"/>
  <w15:commentEx w15:paraId="57D337E8" w15:done="0"/>
  <w15:commentEx w15:paraId="5D1498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EA9D" w16cex:dateUtc="2020-09-02T07:55:00Z"/>
  <w16cex:commentExtensible w16cex:durableId="22F9EAE2" w16cex:dateUtc="2020-09-02T07:56:00Z"/>
  <w16cex:commentExtensible w16cex:durableId="22F9EB56" w16cex:dateUtc="2020-09-02T07:58:00Z"/>
  <w16cex:commentExtensible w16cex:durableId="22F9EBC9" w16cex:dateUtc="2020-09-02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12AE5D" w16cid:durableId="22F9EA9D"/>
  <w16cid:commentId w16cid:paraId="48B80CE3" w16cid:durableId="22F9EAE2"/>
  <w16cid:commentId w16cid:paraId="57D337E8" w16cid:durableId="22F9EB56"/>
  <w16cid:commentId w16cid:paraId="5D149825" w16cid:durableId="22F9EB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B38"/>
    <w:multiLevelType w:val="hybridMultilevel"/>
    <w:tmpl w:val="A3488A2A"/>
    <w:lvl w:ilvl="0" w:tplc="31CE3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B2BC4"/>
    <w:multiLevelType w:val="hybridMultilevel"/>
    <w:tmpl w:val="E82C8BEA"/>
    <w:lvl w:ilvl="0" w:tplc="6F28F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E12E3"/>
    <w:multiLevelType w:val="hybridMultilevel"/>
    <w:tmpl w:val="C832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283B"/>
    <w:multiLevelType w:val="hybridMultilevel"/>
    <w:tmpl w:val="34609D68"/>
    <w:lvl w:ilvl="0" w:tplc="97DEB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5E62"/>
    <w:multiLevelType w:val="hybridMultilevel"/>
    <w:tmpl w:val="C858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3A8D"/>
    <w:multiLevelType w:val="hybridMultilevel"/>
    <w:tmpl w:val="6666DBB4"/>
    <w:lvl w:ilvl="0" w:tplc="28DA7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A30D7"/>
    <w:multiLevelType w:val="hybridMultilevel"/>
    <w:tmpl w:val="AC5A6AA2"/>
    <w:lvl w:ilvl="0" w:tplc="AEC43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94D2F"/>
    <w:multiLevelType w:val="hybridMultilevel"/>
    <w:tmpl w:val="346E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00FD"/>
    <w:multiLevelType w:val="hybridMultilevel"/>
    <w:tmpl w:val="1AA23B3C"/>
    <w:lvl w:ilvl="0" w:tplc="7DC6A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16BF7"/>
    <w:multiLevelType w:val="hybridMultilevel"/>
    <w:tmpl w:val="F788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61282"/>
    <w:multiLevelType w:val="hybridMultilevel"/>
    <w:tmpl w:val="7DC8FACA"/>
    <w:lvl w:ilvl="0" w:tplc="310AB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D051A"/>
    <w:multiLevelType w:val="hybridMultilevel"/>
    <w:tmpl w:val="4A5AABD2"/>
    <w:lvl w:ilvl="0" w:tplc="E782E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70FDA"/>
    <w:multiLevelType w:val="hybridMultilevel"/>
    <w:tmpl w:val="75B88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75CE0"/>
    <w:multiLevelType w:val="hybridMultilevel"/>
    <w:tmpl w:val="98F8F862"/>
    <w:lvl w:ilvl="0" w:tplc="8F02B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gna Kietlinska">
    <w15:presenceInfo w15:providerId="Windows Live" w15:userId="d7e0fe4a5f9507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BC"/>
    <w:rsid w:val="0003111E"/>
    <w:rsid w:val="000710BC"/>
    <w:rsid w:val="000744D7"/>
    <w:rsid w:val="000E011C"/>
    <w:rsid w:val="000F63BC"/>
    <w:rsid w:val="001859EF"/>
    <w:rsid w:val="001A23A4"/>
    <w:rsid w:val="001F45C6"/>
    <w:rsid w:val="001F4C1F"/>
    <w:rsid w:val="00216C70"/>
    <w:rsid w:val="00220703"/>
    <w:rsid w:val="00241989"/>
    <w:rsid w:val="00276413"/>
    <w:rsid w:val="00290F06"/>
    <w:rsid w:val="00373A86"/>
    <w:rsid w:val="00424516"/>
    <w:rsid w:val="0043628D"/>
    <w:rsid w:val="004463E3"/>
    <w:rsid w:val="00474C1E"/>
    <w:rsid w:val="004C7D1F"/>
    <w:rsid w:val="004D585E"/>
    <w:rsid w:val="00591BC5"/>
    <w:rsid w:val="005B38E4"/>
    <w:rsid w:val="007049AA"/>
    <w:rsid w:val="00760E6A"/>
    <w:rsid w:val="00852005"/>
    <w:rsid w:val="008821AA"/>
    <w:rsid w:val="009F04F8"/>
    <w:rsid w:val="00AC00A0"/>
    <w:rsid w:val="00AD52B1"/>
    <w:rsid w:val="00B10AD3"/>
    <w:rsid w:val="00B83BC3"/>
    <w:rsid w:val="00BD1BAA"/>
    <w:rsid w:val="00BE69AD"/>
    <w:rsid w:val="00BF3BFB"/>
    <w:rsid w:val="00C376C2"/>
    <w:rsid w:val="00C87420"/>
    <w:rsid w:val="00C90A57"/>
    <w:rsid w:val="00CE307B"/>
    <w:rsid w:val="00F52FDF"/>
    <w:rsid w:val="00F54C84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BC"/>
    <w:pPr>
      <w:ind w:left="720"/>
      <w:contextualSpacing/>
    </w:pPr>
  </w:style>
  <w:style w:type="paragraph" w:styleId="Bezodstpw">
    <w:name w:val="No Spacing"/>
    <w:uiPriority w:val="1"/>
    <w:qFormat/>
    <w:rsid w:val="0007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B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463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BC"/>
    <w:pPr>
      <w:ind w:left="720"/>
      <w:contextualSpacing/>
    </w:pPr>
  </w:style>
  <w:style w:type="paragraph" w:styleId="Bezodstpw">
    <w:name w:val="No Spacing"/>
    <w:uiPriority w:val="1"/>
    <w:qFormat/>
    <w:rsid w:val="0007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B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463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jola</cp:lastModifiedBy>
  <cp:revision>8</cp:revision>
  <cp:lastPrinted>2021-10-16T07:00:00Z</cp:lastPrinted>
  <dcterms:created xsi:type="dcterms:W3CDTF">2021-08-19T08:16:00Z</dcterms:created>
  <dcterms:modified xsi:type="dcterms:W3CDTF">2021-10-16T07:00:00Z</dcterms:modified>
</cp:coreProperties>
</file>